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C40AAE" w14:textId="1ADE19AB" w:rsidR="00BB6395" w:rsidRPr="00C01106" w:rsidRDefault="008E1389">
      <w:pPr>
        <w:rPr>
          <w:b/>
          <w:sz w:val="28"/>
          <w:szCs w:val="28"/>
        </w:rPr>
      </w:pPr>
      <w:r>
        <w:rPr>
          <w:b/>
          <w:sz w:val="28"/>
          <w:szCs w:val="28"/>
        </w:rPr>
        <w:t>e-</w:t>
      </w:r>
      <w:proofErr w:type="spellStart"/>
      <w:r w:rsidR="00C01106">
        <w:rPr>
          <w:b/>
          <w:sz w:val="28"/>
          <w:szCs w:val="28"/>
        </w:rPr>
        <w:t>Isuite</w:t>
      </w:r>
      <w:proofErr w:type="spellEnd"/>
      <w:r w:rsidR="00C01106">
        <w:rPr>
          <w:b/>
          <w:sz w:val="28"/>
          <w:szCs w:val="28"/>
        </w:rPr>
        <w:t xml:space="preserve"> Exercise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1"/>
        <w:gridCol w:w="4292"/>
        <w:gridCol w:w="5607"/>
      </w:tblGrid>
      <w:tr w:rsidR="006D567B" w:rsidRPr="006D567B" w14:paraId="0755FEE8" w14:textId="77777777" w:rsidTr="003628A2">
        <w:trPr>
          <w:tblHeader/>
        </w:trPr>
        <w:tc>
          <w:tcPr>
            <w:tcW w:w="4491" w:type="dxa"/>
            <w:shd w:val="clear" w:color="auto" w:fill="B6DDE8" w:themeFill="accent5" w:themeFillTint="66"/>
          </w:tcPr>
          <w:p w14:paraId="4EDAA8F9" w14:textId="77777777" w:rsidR="006D567B" w:rsidRPr="001132CA" w:rsidRDefault="006D567B" w:rsidP="00801D61">
            <w:pPr>
              <w:rPr>
                <w:b/>
                <w:sz w:val="28"/>
                <w:szCs w:val="28"/>
              </w:rPr>
            </w:pPr>
            <w:r w:rsidRPr="001132CA">
              <w:rPr>
                <w:b/>
                <w:sz w:val="28"/>
                <w:szCs w:val="28"/>
              </w:rPr>
              <w:t>Task / Instructions</w:t>
            </w:r>
          </w:p>
        </w:tc>
        <w:tc>
          <w:tcPr>
            <w:tcW w:w="4292" w:type="dxa"/>
            <w:shd w:val="clear" w:color="auto" w:fill="B6DDE8" w:themeFill="accent5" w:themeFillTint="66"/>
          </w:tcPr>
          <w:p w14:paraId="35914AB9" w14:textId="77777777" w:rsidR="006D567B" w:rsidRPr="001132CA" w:rsidRDefault="006D567B" w:rsidP="00801D61">
            <w:pPr>
              <w:rPr>
                <w:b/>
                <w:sz w:val="28"/>
                <w:szCs w:val="28"/>
              </w:rPr>
            </w:pPr>
            <w:r w:rsidRPr="001132CA">
              <w:rPr>
                <w:b/>
                <w:sz w:val="28"/>
                <w:szCs w:val="28"/>
              </w:rPr>
              <w:t>Objective</w:t>
            </w:r>
          </w:p>
        </w:tc>
        <w:tc>
          <w:tcPr>
            <w:tcW w:w="5607" w:type="dxa"/>
            <w:shd w:val="clear" w:color="auto" w:fill="B6DDE8" w:themeFill="accent5" w:themeFillTint="66"/>
          </w:tcPr>
          <w:p w14:paraId="21EC7520" w14:textId="77777777" w:rsidR="006D567B" w:rsidRPr="001132CA" w:rsidRDefault="006D567B" w:rsidP="00801D61">
            <w:pPr>
              <w:rPr>
                <w:b/>
                <w:sz w:val="28"/>
                <w:szCs w:val="28"/>
              </w:rPr>
            </w:pPr>
            <w:r w:rsidRPr="001132CA">
              <w:rPr>
                <w:b/>
                <w:sz w:val="28"/>
                <w:szCs w:val="28"/>
              </w:rPr>
              <w:t>Things to discuss, build understanding</w:t>
            </w:r>
          </w:p>
        </w:tc>
      </w:tr>
      <w:tr w:rsidR="006D567B" w:rsidRPr="006D567B" w14:paraId="05CD573D" w14:textId="77777777" w:rsidTr="003628A2">
        <w:tc>
          <w:tcPr>
            <w:tcW w:w="4491" w:type="dxa"/>
          </w:tcPr>
          <w:p w14:paraId="187526A5" w14:textId="13D996ED" w:rsidR="00E03442" w:rsidRPr="00E03442" w:rsidRDefault="00E03442" w:rsidP="00E03442">
            <w:pPr>
              <w:rPr>
                <w:b/>
              </w:rPr>
            </w:pPr>
            <w:r w:rsidRPr="00E03442">
              <w:rPr>
                <w:b/>
              </w:rPr>
              <w:t>e-ISuite Install and Initial Setup</w:t>
            </w:r>
          </w:p>
          <w:p w14:paraId="0920B931" w14:textId="1AF3F831" w:rsidR="00E8234C" w:rsidRDefault="006D567B" w:rsidP="006A6137">
            <w:pPr>
              <w:pStyle w:val="ListParagraph"/>
              <w:numPr>
                <w:ilvl w:val="0"/>
                <w:numId w:val="3"/>
              </w:numPr>
            </w:pPr>
            <w:r w:rsidRPr="006D567B">
              <w:t>Install the latest release of e</w:t>
            </w:r>
            <w:r w:rsidR="00E03442">
              <w:t>-</w:t>
            </w:r>
            <w:r w:rsidR="002E3ABB">
              <w:t>IS</w:t>
            </w:r>
            <w:r w:rsidRPr="006D567B">
              <w:t>uite Site on a laptop, including any patches</w:t>
            </w:r>
          </w:p>
          <w:p w14:paraId="439888DD" w14:textId="0B18D6ED" w:rsidR="008152C3" w:rsidRDefault="008152C3" w:rsidP="006A6137">
            <w:pPr>
              <w:pStyle w:val="ListParagraph"/>
              <w:numPr>
                <w:ilvl w:val="0"/>
                <w:numId w:val="3"/>
              </w:numPr>
            </w:pPr>
            <w:r>
              <w:t xml:space="preserve">Create the initial </w:t>
            </w:r>
            <w:r w:rsidRPr="006D567B">
              <w:t xml:space="preserve">database </w:t>
            </w:r>
            <w:r w:rsidR="00524685">
              <w:t xml:space="preserve">name </w:t>
            </w:r>
            <w:r>
              <w:t xml:space="preserve">as </w:t>
            </w:r>
            <w:r w:rsidRPr="00E03442">
              <w:rPr>
                <w:b/>
              </w:rPr>
              <w:t>ITSS</w:t>
            </w:r>
            <w:r>
              <w:t>.</w:t>
            </w:r>
          </w:p>
          <w:p w14:paraId="7554F692" w14:textId="1D7FB8B9" w:rsidR="00E8234C" w:rsidRDefault="00E8234C" w:rsidP="006A6137">
            <w:pPr>
              <w:pStyle w:val="ListParagraph"/>
              <w:numPr>
                <w:ilvl w:val="0"/>
                <w:numId w:val="3"/>
              </w:numPr>
            </w:pPr>
            <w:r>
              <w:t>Create the</w:t>
            </w:r>
            <w:r w:rsidR="006D567B" w:rsidRPr="006D567B">
              <w:t xml:space="preserve"> initial </w:t>
            </w:r>
            <w:r w:rsidR="006D567B">
              <w:t xml:space="preserve">ad. user account </w:t>
            </w:r>
            <w:r>
              <w:t xml:space="preserve">as </w:t>
            </w:r>
            <w:proofErr w:type="spellStart"/>
            <w:proofErr w:type="gramStart"/>
            <w:r w:rsidR="009A12B2" w:rsidRPr="00E03442">
              <w:rPr>
                <w:b/>
              </w:rPr>
              <w:t>ad.itss</w:t>
            </w:r>
            <w:proofErr w:type="spellEnd"/>
            <w:proofErr w:type="gramEnd"/>
          </w:p>
          <w:p w14:paraId="040B66D9" w14:textId="77777777" w:rsidR="009A12B2" w:rsidRPr="006D567B" w:rsidRDefault="009A12B2" w:rsidP="006A6137">
            <w:pPr>
              <w:pStyle w:val="ListParagraph"/>
              <w:numPr>
                <w:ilvl w:val="0"/>
                <w:numId w:val="3"/>
              </w:numPr>
            </w:pPr>
            <w:r>
              <w:t>Enable automatic back-ups.</w:t>
            </w:r>
          </w:p>
        </w:tc>
        <w:tc>
          <w:tcPr>
            <w:tcW w:w="4292" w:type="dxa"/>
          </w:tcPr>
          <w:p w14:paraId="447547E2" w14:textId="77777777" w:rsidR="006D567B" w:rsidRDefault="006D567B" w:rsidP="006A6137">
            <w:pPr>
              <w:pStyle w:val="ListParagraph"/>
              <w:numPr>
                <w:ilvl w:val="0"/>
                <w:numId w:val="19"/>
              </w:numPr>
              <w:ind w:left="526"/>
            </w:pPr>
            <w:r>
              <w:t xml:space="preserve">Locate and Download software </w:t>
            </w:r>
          </w:p>
          <w:p w14:paraId="625373A7" w14:textId="77777777" w:rsidR="006D567B" w:rsidRDefault="006D567B" w:rsidP="006A6137">
            <w:pPr>
              <w:pStyle w:val="ListParagraph"/>
              <w:numPr>
                <w:ilvl w:val="0"/>
                <w:numId w:val="19"/>
              </w:numPr>
              <w:ind w:left="526"/>
            </w:pPr>
            <w:r>
              <w:t>Install software</w:t>
            </w:r>
          </w:p>
          <w:p w14:paraId="3688C39B" w14:textId="77777777" w:rsidR="006D567B" w:rsidRPr="006D567B" w:rsidRDefault="006D567B" w:rsidP="006A6137">
            <w:pPr>
              <w:pStyle w:val="ListParagraph"/>
              <w:numPr>
                <w:ilvl w:val="0"/>
                <w:numId w:val="19"/>
              </w:numPr>
              <w:ind w:left="526"/>
            </w:pPr>
            <w:r>
              <w:t xml:space="preserve">Create initial account and initial database </w:t>
            </w:r>
          </w:p>
        </w:tc>
        <w:tc>
          <w:tcPr>
            <w:tcW w:w="5607" w:type="dxa"/>
          </w:tcPr>
          <w:p w14:paraId="37C4E767" w14:textId="77777777" w:rsidR="006D567B" w:rsidRDefault="006D567B" w:rsidP="006A6137">
            <w:pPr>
              <w:pStyle w:val="ListParagraph"/>
              <w:numPr>
                <w:ilvl w:val="0"/>
                <w:numId w:val="8"/>
              </w:numPr>
            </w:pPr>
            <w:r>
              <w:t xml:space="preserve">Check the Web page often for latest software, patch releases.  </w:t>
            </w:r>
          </w:p>
          <w:p w14:paraId="17EE28F2" w14:textId="77777777" w:rsidR="006D567B" w:rsidRDefault="006D567B" w:rsidP="006A6137">
            <w:pPr>
              <w:pStyle w:val="ListParagraph"/>
              <w:numPr>
                <w:ilvl w:val="0"/>
                <w:numId w:val="8"/>
              </w:numPr>
            </w:pPr>
            <w:r>
              <w:t xml:space="preserve">Be prepared; install before you go, not on the fly. </w:t>
            </w:r>
          </w:p>
          <w:p w14:paraId="26A58D2E" w14:textId="77777777" w:rsidR="006D567B" w:rsidRDefault="006D567B" w:rsidP="006A6137">
            <w:pPr>
              <w:pStyle w:val="ListParagraph"/>
              <w:numPr>
                <w:ilvl w:val="0"/>
                <w:numId w:val="8"/>
              </w:numPr>
            </w:pPr>
            <w:r>
              <w:t xml:space="preserve">But, also carry the files with you, so that you can install on the fly (server problems, transitions, local unit assistance, etc.) </w:t>
            </w:r>
          </w:p>
          <w:p w14:paraId="3825D934" w14:textId="5B3A8F78" w:rsidR="006D567B" w:rsidRDefault="006D567B" w:rsidP="006A6137">
            <w:pPr>
              <w:pStyle w:val="ListParagraph"/>
              <w:numPr>
                <w:ilvl w:val="0"/>
                <w:numId w:val="8"/>
              </w:numPr>
            </w:pPr>
            <w:r>
              <w:t>Documentation – did you writ</w:t>
            </w:r>
            <w:r w:rsidR="00524685">
              <w:t>e down what passwords you used</w:t>
            </w:r>
            <w:r>
              <w:t xml:space="preserve">? </w:t>
            </w:r>
          </w:p>
          <w:p w14:paraId="71347DDC" w14:textId="38230B18" w:rsidR="006D567B" w:rsidRDefault="006D567B" w:rsidP="006A6137">
            <w:pPr>
              <w:pStyle w:val="ListParagraph"/>
              <w:numPr>
                <w:ilvl w:val="0"/>
                <w:numId w:val="8"/>
              </w:numPr>
            </w:pPr>
            <w:r>
              <w:t xml:space="preserve">Demonstrate – how/where do you look to verify current software installed on you instance. </w:t>
            </w:r>
          </w:p>
        </w:tc>
      </w:tr>
      <w:tr w:rsidR="006D567B" w:rsidRPr="006D567B" w14:paraId="3D710929" w14:textId="77777777" w:rsidTr="003628A2">
        <w:trPr>
          <w:trHeight w:val="1943"/>
        </w:trPr>
        <w:tc>
          <w:tcPr>
            <w:tcW w:w="4491" w:type="dxa"/>
          </w:tcPr>
          <w:p w14:paraId="5E0C6552" w14:textId="277ABF0C" w:rsidR="00E03442" w:rsidRDefault="006D567B" w:rsidP="00801D61">
            <w:r w:rsidRPr="00E03442">
              <w:rPr>
                <w:b/>
              </w:rPr>
              <w:t xml:space="preserve">Create Account Manager </w:t>
            </w:r>
            <w:r w:rsidR="0071172F">
              <w:rPr>
                <w:b/>
              </w:rPr>
              <w:t>R</w:t>
            </w:r>
            <w:r w:rsidRPr="00E03442">
              <w:rPr>
                <w:b/>
              </w:rPr>
              <w:t>oles for</w:t>
            </w:r>
            <w:r w:rsidR="00E03442">
              <w:t>:</w:t>
            </w:r>
          </w:p>
          <w:p w14:paraId="5E7752DD" w14:textId="0F40C62E" w:rsidR="00E03442" w:rsidRDefault="00E03442" w:rsidP="006A6137">
            <w:pPr>
              <w:pStyle w:val="ListParagraph"/>
              <w:numPr>
                <w:ilvl w:val="0"/>
                <w:numId w:val="1"/>
              </w:numPr>
            </w:pPr>
            <w:r>
              <w:t>Yourself</w:t>
            </w:r>
          </w:p>
          <w:p w14:paraId="2E2F9EDB" w14:textId="77777777" w:rsidR="00E03442" w:rsidRDefault="006D567B" w:rsidP="006A6137">
            <w:pPr>
              <w:pStyle w:val="ListParagraph"/>
              <w:numPr>
                <w:ilvl w:val="0"/>
                <w:numId w:val="1"/>
              </w:numPr>
            </w:pPr>
            <w:r w:rsidRPr="006D567B">
              <w:t>Paul Dzialo</w:t>
            </w:r>
            <w:r w:rsidR="00E03442">
              <w:t>wy (OR-ROD)</w:t>
            </w:r>
          </w:p>
          <w:p w14:paraId="31986B72" w14:textId="67B1E1C8" w:rsidR="006D567B" w:rsidRPr="006D567B" w:rsidRDefault="009A12B2" w:rsidP="006A6137">
            <w:pPr>
              <w:pStyle w:val="ListParagraph"/>
              <w:numPr>
                <w:ilvl w:val="0"/>
                <w:numId w:val="1"/>
              </w:numPr>
            </w:pPr>
            <w:r>
              <w:t>Kevin Hoffman (ID-BOF</w:t>
            </w:r>
            <w:r w:rsidR="006D567B" w:rsidRPr="006D567B">
              <w:t>)</w:t>
            </w:r>
          </w:p>
        </w:tc>
        <w:tc>
          <w:tcPr>
            <w:tcW w:w="4292" w:type="dxa"/>
          </w:tcPr>
          <w:p w14:paraId="3F5EB54D" w14:textId="77777777" w:rsidR="006D567B" w:rsidRPr="006D567B" w:rsidRDefault="006D567B" w:rsidP="006A6137">
            <w:pPr>
              <w:pStyle w:val="ListParagraph"/>
              <w:numPr>
                <w:ilvl w:val="0"/>
                <w:numId w:val="19"/>
              </w:numPr>
              <w:ind w:left="526"/>
            </w:pPr>
            <w:r>
              <w:t xml:space="preserve">Create Account Manager accounts </w:t>
            </w:r>
          </w:p>
        </w:tc>
        <w:tc>
          <w:tcPr>
            <w:tcW w:w="5607" w:type="dxa"/>
          </w:tcPr>
          <w:p w14:paraId="2F5E305A" w14:textId="77777777" w:rsidR="006D567B" w:rsidRDefault="00206BF1" w:rsidP="006A6137">
            <w:pPr>
              <w:pStyle w:val="ListParagraph"/>
              <w:numPr>
                <w:ilvl w:val="0"/>
                <w:numId w:val="9"/>
              </w:numPr>
            </w:pPr>
            <w:r>
              <w:t>What actions are done using the Account Manag</w:t>
            </w:r>
            <w:r w:rsidR="00541F16">
              <w:t>er Role</w:t>
            </w:r>
            <w:r>
              <w:t xml:space="preserve">? </w:t>
            </w:r>
          </w:p>
          <w:p w14:paraId="631EB2E3" w14:textId="1150D3EC" w:rsidR="00E82E09" w:rsidRDefault="00E82E09" w:rsidP="006A6137">
            <w:pPr>
              <w:pStyle w:val="ListParagraph"/>
              <w:numPr>
                <w:ilvl w:val="0"/>
                <w:numId w:val="9"/>
              </w:numPr>
            </w:pPr>
            <w:r>
              <w:t xml:space="preserve">Standard naming convention for ad. Accounts, using first initial last name. </w:t>
            </w:r>
          </w:p>
          <w:p w14:paraId="2BC19B56" w14:textId="77777777" w:rsidR="00206BF1" w:rsidRDefault="00E82E09" w:rsidP="006A6137">
            <w:pPr>
              <w:pStyle w:val="ListParagraph"/>
              <w:numPr>
                <w:ilvl w:val="0"/>
                <w:numId w:val="9"/>
              </w:numPr>
            </w:pPr>
            <w:r>
              <w:t>Importance of having more than</w:t>
            </w:r>
            <w:r w:rsidR="00206BF1">
              <w:t xml:space="preserve"> one .ad account for a database. </w:t>
            </w:r>
          </w:p>
        </w:tc>
      </w:tr>
      <w:tr w:rsidR="006D567B" w:rsidRPr="006D567B" w14:paraId="02CC089E" w14:textId="77777777" w:rsidTr="003628A2">
        <w:tc>
          <w:tcPr>
            <w:tcW w:w="4491" w:type="dxa"/>
          </w:tcPr>
          <w:p w14:paraId="34793858" w14:textId="2AFFFD5D" w:rsidR="0041741A" w:rsidRPr="00E03442" w:rsidRDefault="001132CA" w:rsidP="00801D61">
            <w:pPr>
              <w:rPr>
                <w:b/>
              </w:rPr>
            </w:pPr>
            <w:r w:rsidRPr="00E03442">
              <w:rPr>
                <w:b/>
              </w:rPr>
              <w:t>Create Us</w:t>
            </w:r>
            <w:r w:rsidR="006D567B" w:rsidRPr="00E03442">
              <w:rPr>
                <w:b/>
              </w:rPr>
              <w:t>er accounts</w:t>
            </w:r>
            <w:r w:rsidR="00206BF1" w:rsidRPr="00E03442">
              <w:rPr>
                <w:b/>
              </w:rPr>
              <w:t xml:space="preserve"> as follows</w:t>
            </w:r>
            <w:r w:rsidR="0071172F">
              <w:rPr>
                <w:b/>
              </w:rPr>
              <w:t>:</w:t>
            </w:r>
          </w:p>
          <w:p w14:paraId="4B81A81A" w14:textId="77777777" w:rsidR="0054345D" w:rsidRDefault="00206BF1" w:rsidP="006A6137">
            <w:pPr>
              <w:pStyle w:val="ListParagraph"/>
              <w:numPr>
                <w:ilvl w:val="0"/>
                <w:numId w:val="2"/>
              </w:numPr>
            </w:pPr>
            <w:proofErr w:type="gramStart"/>
            <w:r>
              <w:t xml:space="preserve">Yourself  </w:t>
            </w:r>
            <w:r w:rsidR="0054345D">
              <w:t>-</w:t>
            </w:r>
            <w:proofErr w:type="gramEnd"/>
            <w:r>
              <w:t xml:space="preserve">   All Roles including Data Steward</w:t>
            </w:r>
          </w:p>
          <w:p w14:paraId="481ACF74" w14:textId="709ECF53" w:rsidR="0054345D" w:rsidRDefault="0054345D" w:rsidP="006A6137">
            <w:pPr>
              <w:pStyle w:val="ListParagraph"/>
              <w:numPr>
                <w:ilvl w:val="0"/>
                <w:numId w:val="2"/>
              </w:numPr>
            </w:pPr>
            <w:r>
              <w:t xml:space="preserve">Donna Tate </w:t>
            </w:r>
            <w:r w:rsidR="00B2574A">
              <w:t>–</w:t>
            </w:r>
            <w:r>
              <w:t xml:space="preserve"> </w:t>
            </w:r>
            <w:r w:rsidR="00B2574A">
              <w:t xml:space="preserve">(CA-TNF) </w:t>
            </w:r>
            <w:r>
              <w:t>All Roles including Data Steward</w:t>
            </w:r>
          </w:p>
          <w:p w14:paraId="47955F18" w14:textId="378A999B" w:rsidR="00206BF1" w:rsidRDefault="009A12B2" w:rsidP="006A6137">
            <w:pPr>
              <w:pStyle w:val="ListParagraph"/>
              <w:numPr>
                <w:ilvl w:val="0"/>
                <w:numId w:val="2"/>
              </w:numPr>
            </w:pPr>
            <w:r>
              <w:t>Kevin Hoffman</w:t>
            </w:r>
            <w:r w:rsidR="00206BF1">
              <w:t xml:space="preserve"> – All roles incl</w:t>
            </w:r>
            <w:r w:rsidR="0071172F">
              <w:t>uding</w:t>
            </w:r>
            <w:r w:rsidR="00206BF1">
              <w:t xml:space="preserve"> Data Steward</w:t>
            </w:r>
          </w:p>
          <w:p w14:paraId="486E0046" w14:textId="2FAA6A2F" w:rsidR="006D567B" w:rsidRDefault="009A12B2" w:rsidP="006A6137">
            <w:pPr>
              <w:pStyle w:val="ListParagraph"/>
              <w:numPr>
                <w:ilvl w:val="0"/>
                <w:numId w:val="2"/>
              </w:numPr>
            </w:pPr>
            <w:r>
              <w:t>Mike Gascon</w:t>
            </w:r>
            <w:r w:rsidR="0071172F">
              <w:t xml:space="preserve"> (OR-DEF) </w:t>
            </w:r>
            <w:r w:rsidR="00206BF1">
              <w:t>Time</w:t>
            </w:r>
          </w:p>
          <w:p w14:paraId="3F0D4E21" w14:textId="6C3E1231" w:rsidR="00206BF1" w:rsidRDefault="009A12B2" w:rsidP="006A6137">
            <w:pPr>
              <w:pStyle w:val="ListParagraph"/>
              <w:numPr>
                <w:ilvl w:val="0"/>
                <w:numId w:val="2"/>
              </w:numPr>
            </w:pPr>
            <w:r>
              <w:t>James Whiteside</w:t>
            </w:r>
            <w:r w:rsidR="0071172F">
              <w:t xml:space="preserve"> (OR-</w:t>
            </w:r>
            <w:proofErr w:type="gramStart"/>
            <w:r w:rsidR="0071172F">
              <w:t xml:space="preserve">SUF)  </w:t>
            </w:r>
            <w:proofErr w:type="spellStart"/>
            <w:r w:rsidR="00206BF1">
              <w:t>Checkin</w:t>
            </w:r>
            <w:proofErr w:type="spellEnd"/>
            <w:proofErr w:type="gramEnd"/>
            <w:r w:rsidR="00206BF1">
              <w:t>/</w:t>
            </w:r>
            <w:proofErr w:type="spellStart"/>
            <w:r w:rsidR="00206BF1">
              <w:t>Demob</w:t>
            </w:r>
            <w:proofErr w:type="spellEnd"/>
          </w:p>
          <w:p w14:paraId="7C7B1383" w14:textId="77777777" w:rsidR="0041741A" w:rsidRDefault="0041741A" w:rsidP="00206BF1"/>
          <w:p w14:paraId="18A88C64" w14:textId="77777777" w:rsidR="0041741A" w:rsidRDefault="0041741A" w:rsidP="00206BF1">
            <w:r>
              <w:t>Log out, and log back in with your User profile</w:t>
            </w:r>
          </w:p>
          <w:p w14:paraId="151E9F4A" w14:textId="77777777" w:rsidR="00533159" w:rsidRDefault="00533159" w:rsidP="00206BF1"/>
          <w:p w14:paraId="52D18DE2" w14:textId="1E2AFE8A" w:rsidR="0041741A" w:rsidRPr="006D567B" w:rsidRDefault="0041741A" w:rsidP="00206BF1">
            <w:r>
              <w:t>Pr</w:t>
            </w:r>
            <w:r w:rsidR="00E03442">
              <w:t>etend you are one of the other U</w:t>
            </w:r>
            <w:r>
              <w:t>sers, and log i</w:t>
            </w:r>
            <w:r w:rsidR="00E03442">
              <w:t>n with their u</w:t>
            </w:r>
            <w:r>
              <w:t>ser profile</w:t>
            </w:r>
          </w:p>
        </w:tc>
        <w:tc>
          <w:tcPr>
            <w:tcW w:w="4292" w:type="dxa"/>
          </w:tcPr>
          <w:p w14:paraId="4C3CF330" w14:textId="77777777" w:rsidR="006D567B" w:rsidRPr="006D567B" w:rsidRDefault="00206BF1" w:rsidP="006A6137">
            <w:pPr>
              <w:pStyle w:val="ListParagraph"/>
              <w:numPr>
                <w:ilvl w:val="0"/>
                <w:numId w:val="19"/>
              </w:numPr>
              <w:ind w:left="526"/>
            </w:pPr>
            <w:r>
              <w:t>Create User Accounts</w:t>
            </w:r>
          </w:p>
        </w:tc>
        <w:tc>
          <w:tcPr>
            <w:tcW w:w="5607" w:type="dxa"/>
          </w:tcPr>
          <w:p w14:paraId="594A5B57" w14:textId="77777777" w:rsidR="006D567B" w:rsidRDefault="00E82E09" w:rsidP="006A6137">
            <w:pPr>
              <w:pStyle w:val="ListParagraph"/>
              <w:numPr>
                <w:ilvl w:val="0"/>
                <w:numId w:val="10"/>
              </w:numPr>
            </w:pPr>
            <w:r>
              <w:t>Standard n</w:t>
            </w:r>
            <w:r w:rsidR="00206BF1">
              <w:t>ami</w:t>
            </w:r>
            <w:r>
              <w:t xml:space="preserve">ng convention – first initial </w:t>
            </w:r>
            <w:r w:rsidR="00206BF1">
              <w:t>last name</w:t>
            </w:r>
          </w:p>
          <w:p w14:paraId="352E9E64" w14:textId="12278FF2" w:rsidR="00533159" w:rsidRDefault="0041741A" w:rsidP="006A6137">
            <w:pPr>
              <w:pStyle w:val="ListParagraph"/>
              <w:numPr>
                <w:ilvl w:val="0"/>
                <w:numId w:val="10"/>
              </w:numPr>
            </w:pPr>
            <w:r w:rsidRPr="0041741A">
              <w:t xml:space="preserve">Assessment of appropriate </w:t>
            </w:r>
            <w:r w:rsidR="00524685">
              <w:t>roles by job responsibilities. H</w:t>
            </w:r>
            <w:r w:rsidRPr="0041741A">
              <w:t>ow do you decide</w:t>
            </w:r>
            <w:r w:rsidR="00524685">
              <w:t>?</w:t>
            </w:r>
            <w:r w:rsidRPr="0041741A">
              <w:t xml:space="preserve"> </w:t>
            </w:r>
          </w:p>
          <w:p w14:paraId="2381D750" w14:textId="77777777" w:rsidR="0041741A" w:rsidRDefault="0041741A" w:rsidP="006A6137">
            <w:pPr>
              <w:pStyle w:val="ListParagraph"/>
              <w:numPr>
                <w:ilvl w:val="0"/>
                <w:numId w:val="10"/>
              </w:numPr>
            </w:pPr>
            <w:r>
              <w:t>Understanding of the Default Password, and did they document it</w:t>
            </w:r>
            <w:del w:id="0" w:author="Tate, Donna L -FS" w:date="2019-03-13T09:06:00Z">
              <w:r w:rsidDel="00C308B1">
                <w:delText xml:space="preserve"> </w:delText>
              </w:r>
            </w:del>
            <w:r>
              <w:t>??</w:t>
            </w:r>
          </w:p>
          <w:p w14:paraId="46A093DE" w14:textId="4A12FE5D" w:rsidR="00206BF1" w:rsidRDefault="00533159" w:rsidP="006A6137">
            <w:pPr>
              <w:pStyle w:val="ListParagraph"/>
              <w:numPr>
                <w:ilvl w:val="0"/>
                <w:numId w:val="10"/>
              </w:numPr>
            </w:pPr>
            <w:r>
              <w:t>Understa</w:t>
            </w:r>
            <w:r w:rsidR="00E03442">
              <w:t>nding of U</w:t>
            </w:r>
            <w:r>
              <w:t xml:space="preserve">ser passwords (12 char, </w:t>
            </w:r>
            <w:proofErr w:type="spellStart"/>
            <w:r>
              <w:t>etc</w:t>
            </w:r>
            <w:proofErr w:type="spellEnd"/>
            <w:r>
              <w:t xml:space="preserve">…).   How would </w:t>
            </w:r>
            <w:r w:rsidR="00193A47">
              <w:t xml:space="preserve">you </w:t>
            </w:r>
            <w:r>
              <w:t>instruct a User to do First log-</w:t>
            </w:r>
            <w:r w:rsidR="00C308B1">
              <w:t>on?</w:t>
            </w:r>
            <w:r>
              <w:t xml:space="preserve">   Did the</w:t>
            </w:r>
            <w:r w:rsidR="00E82E09">
              <w:t>y</w:t>
            </w:r>
            <w:r>
              <w:t xml:space="preserve"> document their own User </w:t>
            </w:r>
            <w:r w:rsidR="00C308B1">
              <w:t>password?</w:t>
            </w:r>
          </w:p>
          <w:p w14:paraId="195591EE" w14:textId="77777777" w:rsidR="0041741A" w:rsidRPr="006D567B" w:rsidRDefault="0041741A" w:rsidP="00801D61"/>
        </w:tc>
      </w:tr>
    </w:tbl>
    <w:p w14:paraId="4E9AADA3" w14:textId="48E8A9F5" w:rsidR="003628A2" w:rsidRDefault="003628A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1"/>
        <w:gridCol w:w="4292"/>
        <w:gridCol w:w="5494"/>
        <w:gridCol w:w="113"/>
      </w:tblGrid>
      <w:tr w:rsidR="0071172F" w:rsidRPr="006D567B" w14:paraId="407B5BA2" w14:textId="77777777" w:rsidTr="006A6137">
        <w:trPr>
          <w:tblHeader/>
        </w:trPr>
        <w:tc>
          <w:tcPr>
            <w:tcW w:w="4491" w:type="dxa"/>
            <w:shd w:val="clear" w:color="auto" w:fill="B6DDE8" w:themeFill="accent5" w:themeFillTint="66"/>
          </w:tcPr>
          <w:p w14:paraId="405B1805" w14:textId="77777777" w:rsidR="0071172F" w:rsidRPr="001132CA" w:rsidRDefault="0071172F" w:rsidP="00E70369">
            <w:pPr>
              <w:rPr>
                <w:b/>
                <w:sz w:val="28"/>
                <w:szCs w:val="28"/>
              </w:rPr>
            </w:pPr>
            <w:r w:rsidRPr="001132CA">
              <w:rPr>
                <w:b/>
                <w:sz w:val="28"/>
                <w:szCs w:val="28"/>
              </w:rPr>
              <w:lastRenderedPageBreak/>
              <w:t>Task / Instructions</w:t>
            </w:r>
          </w:p>
        </w:tc>
        <w:tc>
          <w:tcPr>
            <w:tcW w:w="4292" w:type="dxa"/>
            <w:shd w:val="clear" w:color="auto" w:fill="B6DDE8" w:themeFill="accent5" w:themeFillTint="66"/>
          </w:tcPr>
          <w:p w14:paraId="01B55E19" w14:textId="77777777" w:rsidR="0071172F" w:rsidRPr="001132CA" w:rsidRDefault="0071172F" w:rsidP="00E70369">
            <w:pPr>
              <w:rPr>
                <w:b/>
                <w:sz w:val="28"/>
                <w:szCs w:val="28"/>
              </w:rPr>
            </w:pPr>
            <w:r w:rsidRPr="001132CA">
              <w:rPr>
                <w:b/>
                <w:sz w:val="28"/>
                <w:szCs w:val="28"/>
              </w:rPr>
              <w:t>Objective</w:t>
            </w:r>
          </w:p>
        </w:tc>
        <w:tc>
          <w:tcPr>
            <w:tcW w:w="5607" w:type="dxa"/>
            <w:gridSpan w:val="2"/>
            <w:shd w:val="clear" w:color="auto" w:fill="B6DDE8" w:themeFill="accent5" w:themeFillTint="66"/>
          </w:tcPr>
          <w:p w14:paraId="25E7963D" w14:textId="77777777" w:rsidR="0071172F" w:rsidRPr="001132CA" w:rsidRDefault="0071172F" w:rsidP="00E70369">
            <w:pPr>
              <w:rPr>
                <w:b/>
                <w:sz w:val="28"/>
                <w:szCs w:val="28"/>
              </w:rPr>
            </w:pPr>
            <w:r w:rsidRPr="001132CA">
              <w:rPr>
                <w:b/>
                <w:sz w:val="28"/>
                <w:szCs w:val="28"/>
              </w:rPr>
              <w:t>Things to discuss, build understanding</w:t>
            </w:r>
          </w:p>
        </w:tc>
      </w:tr>
      <w:tr w:rsidR="006D567B" w:rsidRPr="006D567B" w14:paraId="76FA6C61" w14:textId="77777777" w:rsidTr="006A6137">
        <w:trPr>
          <w:gridAfter w:val="1"/>
          <w:wAfter w:w="113" w:type="dxa"/>
        </w:trPr>
        <w:tc>
          <w:tcPr>
            <w:tcW w:w="4491" w:type="dxa"/>
          </w:tcPr>
          <w:p w14:paraId="01EE0A74" w14:textId="65C55BA2" w:rsidR="003628A2" w:rsidRDefault="00322E9C" w:rsidP="00533159">
            <w:r w:rsidRPr="004F5C4C">
              <w:rPr>
                <w:b/>
              </w:rPr>
              <w:t xml:space="preserve">Create the Aggie Creek Incident by doing a Ross </w:t>
            </w:r>
            <w:proofErr w:type="gramStart"/>
            <w:r w:rsidRPr="004F5C4C">
              <w:rPr>
                <w:b/>
              </w:rPr>
              <w:t>Import</w:t>
            </w:r>
            <w:r w:rsidR="00206BF1">
              <w:t xml:space="preserve">. </w:t>
            </w:r>
            <w:r>
              <w:t xml:space="preserve"> .</w:t>
            </w:r>
            <w:proofErr w:type="gramEnd"/>
            <w:r>
              <w:t xml:space="preserve"> </w:t>
            </w:r>
          </w:p>
          <w:p w14:paraId="7ED4C1D2" w14:textId="54CE6B1E" w:rsidR="00CE7B4C" w:rsidRPr="00CE7B4C" w:rsidRDefault="00322E9C" w:rsidP="00CE7B4C">
            <w:r w:rsidRPr="003628A2">
              <w:rPr>
                <w:i/>
              </w:rPr>
              <w:t xml:space="preserve">File is located on </w:t>
            </w:r>
            <w:r w:rsidR="00CE7B4C">
              <w:rPr>
                <w:i/>
              </w:rPr>
              <w:t xml:space="preserve">jump drive under EISUITE folder: </w:t>
            </w:r>
            <w:r w:rsidR="00CE7B4C">
              <w:t>Import AK-FAS-511515</w:t>
            </w:r>
          </w:p>
          <w:p w14:paraId="0BFC2C56" w14:textId="77777777" w:rsidR="003628A2" w:rsidRDefault="003628A2" w:rsidP="00D03037">
            <w:pPr>
              <w:pStyle w:val="ListParagraph"/>
              <w:numPr>
                <w:ilvl w:val="0"/>
                <w:numId w:val="4"/>
              </w:numPr>
            </w:pPr>
            <w:r>
              <w:t>Jurisdiction = AK</w:t>
            </w:r>
          </w:p>
          <w:p w14:paraId="3F827CD7" w14:textId="77777777" w:rsidR="003628A2" w:rsidRDefault="003628A2" w:rsidP="00533159"/>
          <w:p w14:paraId="2AA580B4" w14:textId="77777777" w:rsidR="00533159" w:rsidRDefault="00533159" w:rsidP="00533159">
            <w:r>
              <w:t xml:space="preserve">How </w:t>
            </w:r>
            <w:r w:rsidR="00541F16">
              <w:t>many Resources did you bring in</w:t>
            </w:r>
            <w:r>
              <w:t xml:space="preserve">? </w:t>
            </w:r>
          </w:p>
          <w:p w14:paraId="2A475302" w14:textId="77777777" w:rsidR="00533159" w:rsidRDefault="00533159" w:rsidP="00533159"/>
          <w:p w14:paraId="4C8881B2" w14:textId="77777777" w:rsidR="00CE7B4C" w:rsidRPr="00E03442" w:rsidRDefault="00CE7B4C" w:rsidP="00CE7B4C">
            <w:pPr>
              <w:rPr>
                <w:b/>
              </w:rPr>
            </w:pPr>
            <w:r w:rsidRPr="00E03442">
              <w:rPr>
                <w:b/>
              </w:rPr>
              <w:t>Add Accounting Code</w:t>
            </w:r>
          </w:p>
          <w:p w14:paraId="2BE470FE" w14:textId="77777777" w:rsidR="00CE7B4C" w:rsidRDefault="00CE7B4C" w:rsidP="00CE7B4C">
            <w:r>
              <w:t>Agency: FED</w:t>
            </w:r>
          </w:p>
          <w:p w14:paraId="36540325" w14:textId="75CF8641" w:rsidR="008E581C" w:rsidRDefault="00CE7B4C" w:rsidP="00CE7B4C">
            <w:r>
              <w:t xml:space="preserve">Accounting Code </w:t>
            </w:r>
            <w:r w:rsidR="00850246">
              <w:t>ABCD</w:t>
            </w:r>
          </w:p>
          <w:p w14:paraId="355E5E7B" w14:textId="77777777" w:rsidR="00CE7B4C" w:rsidRDefault="00CE7B4C" w:rsidP="00CE7B4C"/>
          <w:p w14:paraId="005B59B2" w14:textId="4B8CC04E" w:rsidR="00CE7B4C" w:rsidRPr="00CE7B4C" w:rsidRDefault="00CE7B4C" w:rsidP="00CE7B4C">
            <w:pPr>
              <w:rPr>
                <w:b/>
              </w:rPr>
            </w:pPr>
            <w:r w:rsidRPr="00CE7B4C">
              <w:rPr>
                <w:b/>
              </w:rPr>
              <w:t>Add/Edit Resources</w:t>
            </w:r>
          </w:p>
          <w:p w14:paraId="0E51736A" w14:textId="71DE80FA" w:rsidR="00CE7B4C" w:rsidRDefault="00CE7B4C" w:rsidP="00CE7B4C">
            <w:r>
              <w:t>Edit:</w:t>
            </w:r>
          </w:p>
          <w:p w14:paraId="166A8DE9" w14:textId="77777777" w:rsidR="00771B31" w:rsidRDefault="00E82E09" w:rsidP="00D03037">
            <w:pPr>
              <w:pStyle w:val="ListParagraph"/>
              <w:numPr>
                <w:ilvl w:val="0"/>
                <w:numId w:val="4"/>
              </w:numPr>
            </w:pPr>
            <w:r>
              <w:t xml:space="preserve">Check in </w:t>
            </w:r>
            <w:r w:rsidR="00771B31">
              <w:t>Kevin Hoffman</w:t>
            </w:r>
          </w:p>
          <w:p w14:paraId="03CA2F7B" w14:textId="3C0348DF" w:rsidR="00771B31" w:rsidRDefault="00CE7B4C" w:rsidP="00771B31">
            <w:r>
              <w:t>Add</w:t>
            </w:r>
            <w:r w:rsidR="00771B31">
              <w:t>:</w:t>
            </w:r>
          </w:p>
          <w:p w14:paraId="7E8C3322" w14:textId="5417E37A" w:rsidR="008E581C" w:rsidRDefault="003628A2" w:rsidP="00D03037">
            <w:pPr>
              <w:pStyle w:val="ListParagraph"/>
              <w:numPr>
                <w:ilvl w:val="0"/>
                <w:numId w:val="4"/>
              </w:numPr>
            </w:pPr>
            <w:r>
              <w:t>O-999 Y</w:t>
            </w:r>
            <w:r w:rsidR="00E82E09">
              <w:t>ourself</w:t>
            </w:r>
            <w:r w:rsidR="00771B31">
              <w:t xml:space="preserve"> - </w:t>
            </w:r>
            <w:r w:rsidR="00E82E09">
              <w:t xml:space="preserve"> </w:t>
            </w:r>
            <w:r w:rsidR="00771B31">
              <w:t xml:space="preserve"> </w:t>
            </w:r>
            <w:r w:rsidR="008E581C">
              <w:t>ITSS</w:t>
            </w:r>
          </w:p>
          <w:p w14:paraId="63929B0E" w14:textId="2D764868" w:rsidR="0054345D" w:rsidRDefault="004D49F4" w:rsidP="00D03037">
            <w:pPr>
              <w:pStyle w:val="ListParagraph"/>
              <w:numPr>
                <w:ilvl w:val="0"/>
                <w:numId w:val="4"/>
              </w:numPr>
            </w:pPr>
            <w:r>
              <w:t>O-99</w:t>
            </w:r>
            <w:r w:rsidR="00DD6304">
              <w:t>1</w:t>
            </w:r>
            <w:r>
              <w:t xml:space="preserve"> </w:t>
            </w:r>
            <w:r w:rsidR="0054345D">
              <w:t xml:space="preserve">Donna Tate </w:t>
            </w:r>
            <w:r w:rsidR="00850246">
              <w:t xml:space="preserve">(CA-TNF) </w:t>
            </w:r>
            <w:r w:rsidR="0054345D">
              <w:t>– ICT1</w:t>
            </w:r>
          </w:p>
          <w:p w14:paraId="0A536419" w14:textId="35787D1D" w:rsidR="008E581C" w:rsidRDefault="004D49F4" w:rsidP="00D03037">
            <w:pPr>
              <w:pStyle w:val="ListParagraph"/>
              <w:numPr>
                <w:ilvl w:val="0"/>
                <w:numId w:val="4"/>
              </w:numPr>
            </w:pPr>
            <w:r>
              <w:t>0-992</w:t>
            </w:r>
            <w:r w:rsidR="00DD6304">
              <w:t xml:space="preserve"> </w:t>
            </w:r>
            <w:r>
              <w:t xml:space="preserve">Mike Gascon (OR-DEF) – </w:t>
            </w:r>
            <w:r w:rsidR="008E581C">
              <w:t>PTRC</w:t>
            </w:r>
            <w:r w:rsidR="00771B31">
              <w:t xml:space="preserve">  </w:t>
            </w:r>
          </w:p>
          <w:p w14:paraId="3C33B7CC" w14:textId="2DC48869" w:rsidR="0054345D" w:rsidRPr="006D567B" w:rsidRDefault="004D49F4" w:rsidP="00D03037">
            <w:pPr>
              <w:pStyle w:val="ListParagraph"/>
              <w:numPr>
                <w:ilvl w:val="0"/>
                <w:numId w:val="4"/>
              </w:numPr>
            </w:pPr>
            <w:r>
              <w:t xml:space="preserve">0-993 </w:t>
            </w:r>
            <w:r w:rsidR="00771B31">
              <w:t>James Whiteside</w:t>
            </w:r>
            <w:r>
              <w:t xml:space="preserve"> (OR-SUF) – </w:t>
            </w:r>
            <w:r w:rsidR="008E581C">
              <w:t>SCKN</w:t>
            </w:r>
          </w:p>
        </w:tc>
        <w:tc>
          <w:tcPr>
            <w:tcW w:w="4292" w:type="dxa"/>
          </w:tcPr>
          <w:p w14:paraId="271EE71A" w14:textId="77777777" w:rsidR="00206BF1" w:rsidRDefault="00206BF1" w:rsidP="006A6137">
            <w:pPr>
              <w:pStyle w:val="ListParagraph"/>
              <w:numPr>
                <w:ilvl w:val="0"/>
                <w:numId w:val="18"/>
              </w:numPr>
              <w:ind w:left="549"/>
            </w:pPr>
            <w:r>
              <w:t>Obtain a Ross Import File</w:t>
            </w:r>
          </w:p>
          <w:p w14:paraId="679489B0" w14:textId="77777777" w:rsidR="00206BF1" w:rsidRPr="006D567B" w:rsidRDefault="00206BF1" w:rsidP="006A6137">
            <w:pPr>
              <w:pStyle w:val="ListParagraph"/>
              <w:numPr>
                <w:ilvl w:val="0"/>
                <w:numId w:val="18"/>
              </w:numPr>
              <w:ind w:left="549"/>
            </w:pPr>
            <w:r>
              <w:t>Create incident using Ross Import</w:t>
            </w:r>
          </w:p>
        </w:tc>
        <w:tc>
          <w:tcPr>
            <w:tcW w:w="5494" w:type="dxa"/>
          </w:tcPr>
          <w:p w14:paraId="48731C73" w14:textId="34EF9415" w:rsidR="006D567B" w:rsidRDefault="001B1B5F" w:rsidP="00D03037">
            <w:pPr>
              <w:pStyle w:val="ListParagraph"/>
              <w:numPr>
                <w:ilvl w:val="0"/>
                <w:numId w:val="11"/>
              </w:numPr>
            </w:pPr>
            <w:r>
              <w:t>Ross Use</w:t>
            </w:r>
            <w:r w:rsidR="00E82E09">
              <w:t>r account, with Basic User privileges</w:t>
            </w:r>
            <w:r w:rsidR="00193A47">
              <w:t xml:space="preserve"> or</w:t>
            </w:r>
            <w:r>
              <w:t xml:space="preserve"> </w:t>
            </w:r>
            <w:r w:rsidR="003628A2">
              <w:t xml:space="preserve">e-ISuite repository upload account is </w:t>
            </w:r>
            <w:r>
              <w:t xml:space="preserve">needed to get the import file. </w:t>
            </w:r>
          </w:p>
          <w:p w14:paraId="031736C1" w14:textId="2BDF0B3B" w:rsidR="001B1B5F" w:rsidRPr="00D03037" w:rsidRDefault="001B1B5F" w:rsidP="00D03037">
            <w:pPr>
              <w:pStyle w:val="ListParagraph"/>
              <w:numPr>
                <w:ilvl w:val="0"/>
                <w:numId w:val="11"/>
              </w:numPr>
              <w:rPr>
                <w:i/>
              </w:rPr>
            </w:pPr>
            <w:r w:rsidRPr="00D03037">
              <w:rPr>
                <w:i/>
              </w:rPr>
              <w:t xml:space="preserve">Know your </w:t>
            </w:r>
            <w:r w:rsidR="00193A47" w:rsidRPr="00D03037">
              <w:rPr>
                <w:i/>
              </w:rPr>
              <w:t xml:space="preserve">NAP </w:t>
            </w:r>
            <w:r w:rsidRPr="00D03037">
              <w:rPr>
                <w:i/>
              </w:rPr>
              <w:t>password, and keep it up to date (60 days)</w:t>
            </w:r>
          </w:p>
          <w:p w14:paraId="2C9C4ED3" w14:textId="77777777" w:rsidR="001B1B5F" w:rsidRDefault="001B1B5F" w:rsidP="00D03037">
            <w:pPr>
              <w:pStyle w:val="ListParagraph"/>
              <w:numPr>
                <w:ilvl w:val="0"/>
                <w:numId w:val="11"/>
              </w:numPr>
            </w:pPr>
            <w:r>
              <w:t>Know how to log in to Ross to get the Import</w:t>
            </w:r>
          </w:p>
          <w:p w14:paraId="0388BDCA" w14:textId="77777777" w:rsidR="001B1B5F" w:rsidRDefault="001B1B5F" w:rsidP="00D03037">
            <w:pPr>
              <w:pStyle w:val="ListParagraph"/>
              <w:numPr>
                <w:ilvl w:val="0"/>
                <w:numId w:val="11"/>
              </w:numPr>
            </w:pPr>
            <w:r>
              <w:t>File management, where did you file the download file (set up a folder, save them throughout the incident)</w:t>
            </w:r>
          </w:p>
          <w:p w14:paraId="2FE59D4A" w14:textId="77777777" w:rsidR="001B1B5F" w:rsidRDefault="001B1B5F" w:rsidP="00D03037">
            <w:pPr>
              <w:pStyle w:val="ListParagraph"/>
              <w:numPr>
                <w:ilvl w:val="0"/>
                <w:numId w:val="11"/>
              </w:numPr>
            </w:pPr>
            <w:r>
              <w:t xml:space="preserve">Understand what the Ross Import file brings in (Status F). </w:t>
            </w:r>
          </w:p>
          <w:p w14:paraId="16CFEE7C" w14:textId="77777777" w:rsidR="001B1B5F" w:rsidRDefault="001B1B5F" w:rsidP="00D03037">
            <w:pPr>
              <w:pStyle w:val="ListParagraph"/>
              <w:numPr>
                <w:ilvl w:val="0"/>
                <w:numId w:val="11"/>
              </w:numPr>
            </w:pPr>
            <w:r>
              <w:t xml:space="preserve">Understand the value of creating the incident in this manner. </w:t>
            </w:r>
          </w:p>
          <w:p w14:paraId="41FCD347" w14:textId="1A8C2E13" w:rsidR="001B1B5F" w:rsidRDefault="001B1B5F" w:rsidP="00D03037">
            <w:pPr>
              <w:pStyle w:val="ListParagraph"/>
              <w:numPr>
                <w:ilvl w:val="0"/>
                <w:numId w:val="11"/>
              </w:numPr>
            </w:pPr>
            <w:r>
              <w:t>Understand what Role is needed to do Import (did</w:t>
            </w:r>
            <w:r w:rsidR="003628A2">
              <w:t xml:space="preserve"> they log in correctly to do it</w:t>
            </w:r>
            <w:r>
              <w:t>?)</w:t>
            </w:r>
          </w:p>
          <w:p w14:paraId="1B422888" w14:textId="77777777" w:rsidR="001B1B5F" w:rsidRDefault="001B1B5F" w:rsidP="00D03037">
            <w:pPr>
              <w:pStyle w:val="ListParagraph"/>
              <w:numPr>
                <w:ilvl w:val="0"/>
                <w:numId w:val="11"/>
              </w:numPr>
            </w:pPr>
            <w:r>
              <w:t>Understand the Check-in process</w:t>
            </w:r>
          </w:p>
          <w:p w14:paraId="5419A5CC" w14:textId="77777777" w:rsidR="001B1B5F" w:rsidRPr="006D567B" w:rsidRDefault="001B1B5F" w:rsidP="00D03037">
            <w:pPr>
              <w:pStyle w:val="ListParagraph"/>
              <w:numPr>
                <w:ilvl w:val="0"/>
                <w:numId w:val="11"/>
              </w:numPr>
            </w:pPr>
            <w:r>
              <w:t xml:space="preserve">Understand additional Incident Data, and what screen to go to. </w:t>
            </w:r>
          </w:p>
        </w:tc>
      </w:tr>
      <w:tr w:rsidR="006D567B" w:rsidRPr="006D567B" w14:paraId="4E05F33B" w14:textId="77777777" w:rsidTr="00466C86">
        <w:trPr>
          <w:gridAfter w:val="1"/>
          <w:wAfter w:w="113" w:type="dxa"/>
          <w:trHeight w:val="3005"/>
        </w:trPr>
        <w:tc>
          <w:tcPr>
            <w:tcW w:w="4491" w:type="dxa"/>
          </w:tcPr>
          <w:p w14:paraId="25E917D3" w14:textId="58C4D6E4" w:rsidR="004D49F4" w:rsidRPr="00E03442" w:rsidRDefault="001B1B5F" w:rsidP="00801D61">
            <w:pPr>
              <w:rPr>
                <w:b/>
              </w:rPr>
            </w:pPr>
            <w:r w:rsidRPr="00E03442">
              <w:rPr>
                <w:b/>
              </w:rPr>
              <w:t>Creat</w:t>
            </w:r>
            <w:r w:rsidR="00466C86">
              <w:rPr>
                <w:b/>
              </w:rPr>
              <w:t>e a S</w:t>
            </w:r>
            <w:r w:rsidRPr="00E03442">
              <w:rPr>
                <w:b/>
              </w:rPr>
              <w:t>eco</w:t>
            </w:r>
            <w:r w:rsidR="004D49F4" w:rsidRPr="00E03442">
              <w:rPr>
                <w:b/>
              </w:rPr>
              <w:t>nd i</w:t>
            </w:r>
            <w:r w:rsidR="009A12B2" w:rsidRPr="00E03442">
              <w:rPr>
                <w:b/>
              </w:rPr>
              <w:t>ncident</w:t>
            </w:r>
            <w:r w:rsidR="004D49F4" w:rsidRPr="00E03442">
              <w:rPr>
                <w:b/>
              </w:rPr>
              <w:t xml:space="preserve"> manually</w:t>
            </w:r>
            <w:r w:rsidR="009A12B2" w:rsidRPr="00E03442">
              <w:rPr>
                <w:b/>
              </w:rPr>
              <w:t xml:space="preserve"> </w:t>
            </w:r>
          </w:p>
          <w:p w14:paraId="02F4BE2D" w14:textId="02308564" w:rsidR="00E03442" w:rsidRDefault="00E03442" w:rsidP="00801D61">
            <w:r>
              <w:t>Event Type: WF</w:t>
            </w:r>
          </w:p>
          <w:p w14:paraId="001CCD50" w14:textId="494CFD79" w:rsidR="006D567B" w:rsidRDefault="004D49F4" w:rsidP="00801D61">
            <w:r>
              <w:t xml:space="preserve">Name: </w:t>
            </w:r>
            <w:r w:rsidR="009A12B2">
              <w:t>Collier Butte ITSS</w:t>
            </w:r>
          </w:p>
          <w:p w14:paraId="150FF1BA" w14:textId="31EB03E9" w:rsidR="004D49F4" w:rsidRDefault="004D49F4" w:rsidP="00801D61">
            <w:r>
              <w:t>Number: MT-B</w:t>
            </w:r>
            <w:r w:rsidR="00DD6304">
              <w:t>D</w:t>
            </w:r>
            <w:r>
              <w:t>F-00</w:t>
            </w:r>
            <w:r w:rsidR="00CE7B4C">
              <w:t>0</w:t>
            </w:r>
            <w:r>
              <w:t>998</w:t>
            </w:r>
          </w:p>
          <w:p w14:paraId="6E010FED" w14:textId="182BF357" w:rsidR="004D49F4" w:rsidRDefault="004D49F4" w:rsidP="004D49F4">
            <w:r>
              <w:t>Jurisdiction: USFS</w:t>
            </w:r>
          </w:p>
          <w:p w14:paraId="3E0C69BB" w14:textId="77777777" w:rsidR="00E03442" w:rsidRDefault="00E03442" w:rsidP="004D49F4">
            <w:r>
              <w:t>State: MT</w:t>
            </w:r>
          </w:p>
          <w:p w14:paraId="7D411088" w14:textId="3D506B3F" w:rsidR="00E03442" w:rsidRDefault="00E03442" w:rsidP="004D49F4">
            <w:r>
              <w:t>Start Date: 04/01/2019</w:t>
            </w:r>
          </w:p>
          <w:p w14:paraId="336D527C" w14:textId="77777777" w:rsidR="00533159" w:rsidRDefault="00533159" w:rsidP="00801D61"/>
          <w:p w14:paraId="00A620D4" w14:textId="77777777" w:rsidR="00E03442" w:rsidRPr="00E03442" w:rsidRDefault="001B1B5F" w:rsidP="00801D61">
            <w:pPr>
              <w:rPr>
                <w:b/>
              </w:rPr>
            </w:pPr>
            <w:r w:rsidRPr="00E03442">
              <w:rPr>
                <w:b/>
              </w:rPr>
              <w:t xml:space="preserve">Add </w:t>
            </w:r>
            <w:r w:rsidR="00E03442" w:rsidRPr="00E03442">
              <w:rPr>
                <w:b/>
              </w:rPr>
              <w:t>Accounting Code</w:t>
            </w:r>
          </w:p>
          <w:p w14:paraId="1AC1FB7C" w14:textId="1ED98EDD" w:rsidR="00E03442" w:rsidRDefault="00E03442" w:rsidP="00801D61">
            <w:r>
              <w:t>Agency: FED</w:t>
            </w:r>
          </w:p>
          <w:p w14:paraId="50C9B273" w14:textId="647A702D" w:rsidR="00533159" w:rsidRPr="006D567B" w:rsidRDefault="00E03442" w:rsidP="0071172F">
            <w:r>
              <w:t xml:space="preserve">Accounting </w:t>
            </w:r>
            <w:r w:rsidR="00850246">
              <w:t>Code = EFGH</w:t>
            </w:r>
            <w:r w:rsidR="00B21DCF">
              <w:t xml:space="preserve">    </w:t>
            </w:r>
          </w:p>
        </w:tc>
        <w:tc>
          <w:tcPr>
            <w:tcW w:w="4292" w:type="dxa"/>
          </w:tcPr>
          <w:p w14:paraId="64CFB74C" w14:textId="77777777" w:rsidR="006D567B" w:rsidRDefault="00C730B8" w:rsidP="006A6137">
            <w:pPr>
              <w:pStyle w:val="ListParagraph"/>
              <w:numPr>
                <w:ilvl w:val="0"/>
                <w:numId w:val="18"/>
              </w:numPr>
              <w:ind w:left="549"/>
            </w:pPr>
            <w:r>
              <w:t xml:space="preserve">Create Incident manually. </w:t>
            </w:r>
          </w:p>
          <w:p w14:paraId="0FB7D06E" w14:textId="77777777" w:rsidR="00533159" w:rsidRDefault="00533159" w:rsidP="00801D61"/>
          <w:p w14:paraId="19C3BC11" w14:textId="77777777" w:rsidR="00533159" w:rsidRPr="006D567B" w:rsidRDefault="00533159" w:rsidP="00801D61"/>
        </w:tc>
        <w:tc>
          <w:tcPr>
            <w:tcW w:w="5494" w:type="dxa"/>
          </w:tcPr>
          <w:p w14:paraId="370AEEBB" w14:textId="778B24AF" w:rsidR="001B1B5F" w:rsidRDefault="001B1B5F" w:rsidP="00D03037">
            <w:pPr>
              <w:pStyle w:val="ListParagraph"/>
              <w:numPr>
                <w:ilvl w:val="0"/>
                <w:numId w:val="12"/>
              </w:numPr>
            </w:pPr>
            <w:r>
              <w:t>Understand Role needed to do this task</w:t>
            </w:r>
          </w:p>
          <w:p w14:paraId="66E3CD87" w14:textId="300B3B6C" w:rsidR="00C730B8" w:rsidRDefault="00C730B8" w:rsidP="00D03037">
            <w:pPr>
              <w:pStyle w:val="ListParagraph"/>
              <w:numPr>
                <w:ilvl w:val="0"/>
                <w:numId w:val="12"/>
              </w:numPr>
            </w:pPr>
            <w:r>
              <w:t>Recognize the differences/value to the Team, in using the Import, vs Manual process</w:t>
            </w:r>
          </w:p>
          <w:p w14:paraId="4C50ACE7" w14:textId="77777777" w:rsidR="00C730B8" w:rsidRPr="006D567B" w:rsidRDefault="00C730B8" w:rsidP="00D03037">
            <w:pPr>
              <w:pStyle w:val="ListParagraph"/>
              <w:numPr>
                <w:ilvl w:val="0"/>
                <w:numId w:val="12"/>
              </w:numPr>
            </w:pPr>
            <w:r>
              <w:t xml:space="preserve">Understand multiple incidents within one database.  </w:t>
            </w:r>
          </w:p>
        </w:tc>
      </w:tr>
      <w:tr w:rsidR="00206BF1" w:rsidRPr="006D567B" w14:paraId="2E24A6CE" w14:textId="77777777" w:rsidTr="006A6137">
        <w:trPr>
          <w:gridAfter w:val="1"/>
          <w:wAfter w:w="113" w:type="dxa"/>
        </w:trPr>
        <w:tc>
          <w:tcPr>
            <w:tcW w:w="4491" w:type="dxa"/>
          </w:tcPr>
          <w:p w14:paraId="55510C0D" w14:textId="44E2B755" w:rsidR="00533159" w:rsidRPr="004F5C4C" w:rsidRDefault="00533159" w:rsidP="00533159">
            <w:pPr>
              <w:rPr>
                <w:b/>
              </w:rPr>
            </w:pPr>
            <w:r w:rsidRPr="004F5C4C">
              <w:rPr>
                <w:b/>
              </w:rPr>
              <w:t>Cre</w:t>
            </w:r>
            <w:r w:rsidR="00466C86">
              <w:rPr>
                <w:b/>
              </w:rPr>
              <w:t>ate a Manual B</w:t>
            </w:r>
            <w:r w:rsidR="009A12B2" w:rsidRPr="004F5C4C">
              <w:rPr>
                <w:b/>
              </w:rPr>
              <w:t>ackup of your ITSS</w:t>
            </w:r>
            <w:r w:rsidR="00466C86">
              <w:rPr>
                <w:b/>
              </w:rPr>
              <w:t xml:space="preserve"> D</w:t>
            </w:r>
            <w:r w:rsidRPr="004F5C4C">
              <w:rPr>
                <w:b/>
              </w:rPr>
              <w:t>atabase</w:t>
            </w:r>
          </w:p>
          <w:p w14:paraId="214844F6" w14:textId="77777777" w:rsidR="001B1B5F" w:rsidRDefault="001B1B5F" w:rsidP="00801D61"/>
          <w:p w14:paraId="6C8A5CF8" w14:textId="77777777" w:rsidR="001B1B5F" w:rsidRPr="006D567B" w:rsidRDefault="001B1B5F" w:rsidP="00801D61"/>
        </w:tc>
        <w:tc>
          <w:tcPr>
            <w:tcW w:w="4292" w:type="dxa"/>
          </w:tcPr>
          <w:p w14:paraId="131D7A80" w14:textId="77777777" w:rsidR="00206BF1" w:rsidRPr="006D567B" w:rsidRDefault="00C730B8" w:rsidP="006A6137">
            <w:pPr>
              <w:pStyle w:val="ListParagraph"/>
              <w:numPr>
                <w:ilvl w:val="0"/>
                <w:numId w:val="18"/>
              </w:numPr>
              <w:ind w:left="549"/>
            </w:pPr>
            <w:r>
              <w:t>Create manual backup</w:t>
            </w:r>
          </w:p>
        </w:tc>
        <w:tc>
          <w:tcPr>
            <w:tcW w:w="5494" w:type="dxa"/>
          </w:tcPr>
          <w:p w14:paraId="6CF14342" w14:textId="77777777" w:rsidR="00206BF1" w:rsidRDefault="00C730B8" w:rsidP="00D03037">
            <w:pPr>
              <w:pStyle w:val="ListParagraph"/>
              <w:numPr>
                <w:ilvl w:val="0"/>
                <w:numId w:val="13"/>
              </w:numPr>
            </w:pPr>
            <w:r>
              <w:t>Understand Role needed to do backups</w:t>
            </w:r>
          </w:p>
          <w:p w14:paraId="176238AB" w14:textId="482E6D47" w:rsidR="00C730B8" w:rsidRPr="006D567B" w:rsidRDefault="00E03442" w:rsidP="00D03037">
            <w:pPr>
              <w:pStyle w:val="ListParagraph"/>
              <w:numPr>
                <w:ilvl w:val="0"/>
                <w:numId w:val="13"/>
              </w:numPr>
            </w:pPr>
            <w:r>
              <w:t>Understand file management.  Where are the backups filed</w:t>
            </w:r>
            <w:r w:rsidR="00C730B8">
              <w:t xml:space="preserve">? </w:t>
            </w:r>
          </w:p>
        </w:tc>
      </w:tr>
    </w:tbl>
    <w:p w14:paraId="079938E9" w14:textId="77777777" w:rsidR="0071172F" w:rsidRDefault="0071172F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1"/>
        <w:gridCol w:w="4292"/>
        <w:gridCol w:w="5607"/>
      </w:tblGrid>
      <w:tr w:rsidR="0071172F" w:rsidRPr="006D567B" w14:paraId="3E9FC37C" w14:textId="77777777" w:rsidTr="00E70369">
        <w:trPr>
          <w:tblHeader/>
        </w:trPr>
        <w:tc>
          <w:tcPr>
            <w:tcW w:w="4491" w:type="dxa"/>
            <w:shd w:val="clear" w:color="auto" w:fill="B6DDE8" w:themeFill="accent5" w:themeFillTint="66"/>
          </w:tcPr>
          <w:p w14:paraId="35F4F790" w14:textId="77777777" w:rsidR="0071172F" w:rsidRPr="001132CA" w:rsidRDefault="0071172F" w:rsidP="00E70369">
            <w:pPr>
              <w:rPr>
                <w:b/>
                <w:sz w:val="28"/>
                <w:szCs w:val="28"/>
              </w:rPr>
            </w:pPr>
            <w:r w:rsidRPr="001132CA">
              <w:rPr>
                <w:b/>
                <w:sz w:val="28"/>
                <w:szCs w:val="28"/>
              </w:rPr>
              <w:lastRenderedPageBreak/>
              <w:t>Task / Instructions</w:t>
            </w:r>
          </w:p>
        </w:tc>
        <w:tc>
          <w:tcPr>
            <w:tcW w:w="4292" w:type="dxa"/>
            <w:shd w:val="clear" w:color="auto" w:fill="B6DDE8" w:themeFill="accent5" w:themeFillTint="66"/>
          </w:tcPr>
          <w:p w14:paraId="11CA15F9" w14:textId="77777777" w:rsidR="0071172F" w:rsidRPr="001132CA" w:rsidRDefault="0071172F" w:rsidP="00E70369">
            <w:pPr>
              <w:rPr>
                <w:b/>
                <w:sz w:val="28"/>
                <w:szCs w:val="28"/>
              </w:rPr>
            </w:pPr>
            <w:r w:rsidRPr="001132CA">
              <w:rPr>
                <w:b/>
                <w:sz w:val="28"/>
                <w:szCs w:val="28"/>
              </w:rPr>
              <w:t>Objective</w:t>
            </w:r>
          </w:p>
        </w:tc>
        <w:tc>
          <w:tcPr>
            <w:tcW w:w="5607" w:type="dxa"/>
            <w:shd w:val="clear" w:color="auto" w:fill="B6DDE8" w:themeFill="accent5" w:themeFillTint="66"/>
          </w:tcPr>
          <w:p w14:paraId="10B9AFF3" w14:textId="77777777" w:rsidR="0071172F" w:rsidRPr="001132CA" w:rsidRDefault="0071172F" w:rsidP="00E70369">
            <w:pPr>
              <w:rPr>
                <w:b/>
                <w:sz w:val="28"/>
                <w:szCs w:val="28"/>
              </w:rPr>
            </w:pPr>
            <w:r w:rsidRPr="001132CA">
              <w:rPr>
                <w:b/>
                <w:sz w:val="28"/>
                <w:szCs w:val="28"/>
              </w:rPr>
              <w:t>Things to discuss, build understanding</w:t>
            </w:r>
          </w:p>
        </w:tc>
      </w:tr>
      <w:tr w:rsidR="006D567B" w:rsidRPr="006D567B" w14:paraId="7D80FC9E" w14:textId="77777777" w:rsidTr="003628A2">
        <w:tc>
          <w:tcPr>
            <w:tcW w:w="4491" w:type="dxa"/>
          </w:tcPr>
          <w:p w14:paraId="4F1FE688" w14:textId="336D6A71" w:rsidR="006D567B" w:rsidRPr="004F5C4C" w:rsidRDefault="00E8234C" w:rsidP="00801D61">
            <w:pPr>
              <w:rPr>
                <w:b/>
              </w:rPr>
            </w:pPr>
            <w:r w:rsidRPr="004F5C4C">
              <w:rPr>
                <w:b/>
              </w:rPr>
              <w:t>Expo</w:t>
            </w:r>
            <w:r w:rsidR="009A12B2" w:rsidRPr="004F5C4C">
              <w:rPr>
                <w:b/>
              </w:rPr>
              <w:t>rt the User Accounts in the ITSS</w:t>
            </w:r>
            <w:r w:rsidRPr="004F5C4C">
              <w:rPr>
                <w:b/>
              </w:rPr>
              <w:t xml:space="preserve"> database</w:t>
            </w:r>
            <w:r w:rsidR="00C730B8" w:rsidRPr="004F5C4C">
              <w:rPr>
                <w:b/>
              </w:rPr>
              <w:t xml:space="preserve"> </w:t>
            </w:r>
          </w:p>
        </w:tc>
        <w:tc>
          <w:tcPr>
            <w:tcW w:w="4292" w:type="dxa"/>
          </w:tcPr>
          <w:p w14:paraId="15DBC401" w14:textId="77777777" w:rsidR="006D567B" w:rsidRPr="006D567B" w:rsidRDefault="00E8234C" w:rsidP="006A6137">
            <w:pPr>
              <w:pStyle w:val="ListParagraph"/>
              <w:numPr>
                <w:ilvl w:val="0"/>
                <w:numId w:val="18"/>
              </w:numPr>
              <w:ind w:left="436"/>
            </w:pPr>
            <w:r>
              <w:t>Export User Accounts</w:t>
            </w:r>
          </w:p>
        </w:tc>
        <w:tc>
          <w:tcPr>
            <w:tcW w:w="5607" w:type="dxa"/>
          </w:tcPr>
          <w:p w14:paraId="2AFB109D" w14:textId="77777777" w:rsidR="006D567B" w:rsidRDefault="00E8234C" w:rsidP="00D03037">
            <w:pPr>
              <w:pStyle w:val="ListParagraph"/>
              <w:numPr>
                <w:ilvl w:val="0"/>
                <w:numId w:val="14"/>
              </w:numPr>
            </w:pPr>
            <w:r>
              <w:t>Understand the role needed to export user accounts</w:t>
            </w:r>
          </w:p>
          <w:p w14:paraId="46211074" w14:textId="1C28FD8A" w:rsidR="00E8234C" w:rsidRPr="006D567B" w:rsidRDefault="00E8234C" w:rsidP="00D03037">
            <w:pPr>
              <w:pStyle w:val="ListParagraph"/>
              <w:numPr>
                <w:ilvl w:val="0"/>
                <w:numId w:val="14"/>
              </w:numPr>
            </w:pPr>
            <w:r>
              <w:t xml:space="preserve">Understand file management – where is this file stored, how could you save it, use it on a different server, etc. </w:t>
            </w:r>
          </w:p>
        </w:tc>
      </w:tr>
      <w:tr w:rsidR="006D567B" w:rsidRPr="006D567B" w14:paraId="3E5EF283" w14:textId="77777777" w:rsidTr="003628A2">
        <w:tc>
          <w:tcPr>
            <w:tcW w:w="4491" w:type="dxa"/>
          </w:tcPr>
          <w:p w14:paraId="5868285E" w14:textId="4B7B012B" w:rsidR="00E8234C" w:rsidRPr="00CE7B4C" w:rsidRDefault="004F5C4C" w:rsidP="00801D61">
            <w:pPr>
              <w:rPr>
                <w:b/>
              </w:rPr>
            </w:pPr>
            <w:r>
              <w:rPr>
                <w:b/>
              </w:rPr>
              <w:t>Create a Second D</w:t>
            </w:r>
            <w:r w:rsidR="00CE7B4C">
              <w:rPr>
                <w:b/>
              </w:rPr>
              <w:t>atabase</w:t>
            </w:r>
          </w:p>
          <w:p w14:paraId="1AD635CF" w14:textId="77777777" w:rsidR="00E8234C" w:rsidRDefault="00E82E09" w:rsidP="00CE7B4C">
            <w:pPr>
              <w:pStyle w:val="ListParagraph"/>
              <w:numPr>
                <w:ilvl w:val="0"/>
                <w:numId w:val="5"/>
              </w:numPr>
              <w:ind w:left="360"/>
            </w:pPr>
            <w:r>
              <w:t xml:space="preserve">Name this database </w:t>
            </w:r>
            <w:r w:rsidR="009A12B2">
              <w:t>ITSS2</w:t>
            </w:r>
          </w:p>
          <w:p w14:paraId="3BA31CC2" w14:textId="77777777" w:rsidR="001D13D7" w:rsidRDefault="001D13D7" w:rsidP="00CE7B4C">
            <w:pPr>
              <w:pStyle w:val="ListParagraph"/>
              <w:numPr>
                <w:ilvl w:val="0"/>
                <w:numId w:val="5"/>
              </w:numPr>
              <w:ind w:left="360"/>
            </w:pPr>
            <w:r>
              <w:t>Logout and Login to the ITSS2 Database</w:t>
            </w:r>
          </w:p>
          <w:p w14:paraId="559167AA" w14:textId="77777777" w:rsidR="001D13D7" w:rsidRDefault="001D13D7" w:rsidP="00CE7B4C">
            <w:pPr>
              <w:pStyle w:val="ListParagraph"/>
              <w:numPr>
                <w:ilvl w:val="0"/>
                <w:numId w:val="5"/>
              </w:numPr>
              <w:ind w:left="360"/>
            </w:pPr>
            <w:r>
              <w:t xml:space="preserve">Import the </w:t>
            </w:r>
            <w:r w:rsidR="0054345D">
              <w:t xml:space="preserve">5 </w:t>
            </w:r>
            <w:r>
              <w:t>User Accounts</w:t>
            </w:r>
            <w:r w:rsidR="0054345D">
              <w:t xml:space="preserve"> you created in ITSS database</w:t>
            </w:r>
          </w:p>
          <w:p w14:paraId="4642D0E1" w14:textId="77777777" w:rsidR="001D13D7" w:rsidRDefault="001D13D7" w:rsidP="00E8234C"/>
          <w:p w14:paraId="0C5425B4" w14:textId="77777777" w:rsidR="00E8234C" w:rsidRDefault="00E8234C" w:rsidP="00E8234C"/>
          <w:p w14:paraId="13371554" w14:textId="77777777" w:rsidR="00E8234C" w:rsidRPr="006D567B" w:rsidRDefault="00E8234C" w:rsidP="0041741A"/>
        </w:tc>
        <w:tc>
          <w:tcPr>
            <w:tcW w:w="4292" w:type="dxa"/>
          </w:tcPr>
          <w:p w14:paraId="4339EE10" w14:textId="77777777" w:rsidR="006D567B" w:rsidRDefault="00E8234C" w:rsidP="006A6137">
            <w:pPr>
              <w:pStyle w:val="ListParagraph"/>
              <w:numPr>
                <w:ilvl w:val="0"/>
                <w:numId w:val="18"/>
              </w:numPr>
              <w:ind w:left="436"/>
            </w:pPr>
            <w:r>
              <w:t>Create a new database</w:t>
            </w:r>
          </w:p>
          <w:p w14:paraId="206EBEA5" w14:textId="77777777" w:rsidR="006C2178" w:rsidRDefault="006C2178" w:rsidP="006A6137">
            <w:pPr>
              <w:ind w:left="436"/>
            </w:pPr>
          </w:p>
          <w:p w14:paraId="539489D2" w14:textId="77777777" w:rsidR="006C2178" w:rsidRDefault="006C2178" w:rsidP="006A6137">
            <w:pPr>
              <w:pStyle w:val="ListParagraph"/>
              <w:numPr>
                <w:ilvl w:val="0"/>
                <w:numId w:val="18"/>
              </w:numPr>
              <w:ind w:left="436"/>
            </w:pPr>
            <w:r>
              <w:t>Import User Accounts</w:t>
            </w:r>
          </w:p>
          <w:p w14:paraId="04781AE1" w14:textId="77777777" w:rsidR="006C2178" w:rsidRPr="006D567B" w:rsidRDefault="006C2178" w:rsidP="006A6137">
            <w:pPr>
              <w:ind w:left="436"/>
            </w:pPr>
            <w:bookmarkStart w:id="1" w:name="_GoBack"/>
            <w:bookmarkEnd w:id="1"/>
          </w:p>
        </w:tc>
        <w:tc>
          <w:tcPr>
            <w:tcW w:w="5607" w:type="dxa"/>
          </w:tcPr>
          <w:p w14:paraId="0EABD832" w14:textId="77777777" w:rsidR="00E8234C" w:rsidRDefault="00E8234C" w:rsidP="00D03037">
            <w:pPr>
              <w:pStyle w:val="ListParagraph"/>
              <w:numPr>
                <w:ilvl w:val="0"/>
                <w:numId w:val="15"/>
              </w:numPr>
              <w:ind w:left="360"/>
            </w:pPr>
            <w:r>
              <w:t xml:space="preserve">Understand the role needed to create new databases. </w:t>
            </w:r>
          </w:p>
          <w:p w14:paraId="7191C150" w14:textId="54689A95" w:rsidR="0041741A" w:rsidRDefault="0041741A" w:rsidP="00D03037">
            <w:pPr>
              <w:pStyle w:val="ListParagraph"/>
              <w:numPr>
                <w:ilvl w:val="0"/>
                <w:numId w:val="15"/>
              </w:numPr>
              <w:ind w:left="360"/>
            </w:pPr>
            <w:r>
              <w:t xml:space="preserve">Did the user </w:t>
            </w:r>
            <w:r w:rsidR="00D03037">
              <w:t>document the database password</w:t>
            </w:r>
            <w:r>
              <w:t xml:space="preserve">? </w:t>
            </w:r>
          </w:p>
          <w:p w14:paraId="7FB22161" w14:textId="77777777" w:rsidR="00E8234C" w:rsidRDefault="00E8234C" w:rsidP="00D03037">
            <w:pPr>
              <w:pStyle w:val="ListParagraph"/>
              <w:numPr>
                <w:ilvl w:val="0"/>
                <w:numId w:val="15"/>
              </w:numPr>
              <w:ind w:left="360"/>
            </w:pPr>
            <w:r>
              <w:t>Demonstrate create new database</w:t>
            </w:r>
          </w:p>
          <w:p w14:paraId="6EF26BB1" w14:textId="095D64EF" w:rsidR="00D43897" w:rsidRPr="00D03037" w:rsidRDefault="00D03037" w:rsidP="00D03037">
            <w:pPr>
              <w:pStyle w:val="ListParagraph"/>
              <w:ind w:left="360"/>
              <w:rPr>
                <w:i/>
              </w:rPr>
            </w:pPr>
            <w:r w:rsidRPr="00D03037">
              <w:rPr>
                <w:i/>
              </w:rPr>
              <w:t xml:space="preserve">Note: </w:t>
            </w:r>
            <w:r w:rsidR="00D43897" w:rsidRPr="00D03037">
              <w:rPr>
                <w:i/>
              </w:rPr>
              <w:t>May run in to the Error when adding additional databases. Don’t know if when adding t</w:t>
            </w:r>
            <w:r>
              <w:rPr>
                <w:i/>
              </w:rPr>
              <w:t>he second or adding the third (random)?</w:t>
            </w:r>
          </w:p>
          <w:p w14:paraId="651A55EB" w14:textId="753DB385" w:rsidR="00E8234C" w:rsidRPr="006D567B" w:rsidRDefault="00D43897" w:rsidP="00D03037">
            <w:pPr>
              <w:pStyle w:val="ListParagraph"/>
              <w:numPr>
                <w:ilvl w:val="0"/>
                <w:numId w:val="15"/>
              </w:numPr>
              <w:ind w:left="360"/>
            </w:pPr>
            <w:r>
              <w:t>See how they handle that situation.  Do they kno</w:t>
            </w:r>
            <w:r w:rsidR="003F0830">
              <w:t>w about the ‘Known Issues’ List</w:t>
            </w:r>
            <w:r>
              <w:t>?</w:t>
            </w:r>
          </w:p>
        </w:tc>
      </w:tr>
      <w:tr w:rsidR="006D567B" w14:paraId="61E45A1B" w14:textId="77777777" w:rsidTr="003628A2">
        <w:tc>
          <w:tcPr>
            <w:tcW w:w="4491" w:type="dxa"/>
          </w:tcPr>
          <w:p w14:paraId="64963ED5" w14:textId="3E3F43C0" w:rsidR="006C2178" w:rsidRPr="00CE7B4C" w:rsidRDefault="00CE7B4C" w:rsidP="006C2178">
            <w:pPr>
              <w:rPr>
                <w:b/>
              </w:rPr>
            </w:pPr>
            <w:r>
              <w:rPr>
                <w:b/>
              </w:rPr>
              <w:t>C</w:t>
            </w:r>
            <w:r w:rsidR="00466C86">
              <w:rPr>
                <w:b/>
              </w:rPr>
              <w:t>reate an Incident in new ITSS2 D</w:t>
            </w:r>
            <w:r>
              <w:rPr>
                <w:b/>
              </w:rPr>
              <w:t>atabase</w:t>
            </w:r>
          </w:p>
          <w:p w14:paraId="4B8F2442" w14:textId="77777777" w:rsidR="00533159" w:rsidRDefault="00E82E09" w:rsidP="00CE7B4C">
            <w:pPr>
              <w:pStyle w:val="ListParagraph"/>
              <w:numPr>
                <w:ilvl w:val="0"/>
                <w:numId w:val="6"/>
              </w:numPr>
              <w:ind w:left="360"/>
            </w:pPr>
            <w:r>
              <w:t xml:space="preserve">Name the Incident </w:t>
            </w:r>
            <w:r w:rsidR="009A12B2">
              <w:t>ITSS2</w:t>
            </w:r>
          </w:p>
          <w:p w14:paraId="1FFDD36C" w14:textId="375CA21E" w:rsidR="00533159" w:rsidRDefault="00533159" w:rsidP="00533159">
            <w:pPr>
              <w:pStyle w:val="ListParagraph"/>
              <w:numPr>
                <w:ilvl w:val="0"/>
                <w:numId w:val="6"/>
              </w:numPr>
              <w:ind w:left="360"/>
            </w:pPr>
            <w:r>
              <w:t>Add all pertinent incident data</w:t>
            </w:r>
            <w:r w:rsidR="00CE7B4C">
              <w:t xml:space="preserve"> (improvise) </w:t>
            </w:r>
          </w:p>
        </w:tc>
        <w:tc>
          <w:tcPr>
            <w:tcW w:w="4292" w:type="dxa"/>
          </w:tcPr>
          <w:p w14:paraId="67A48FC7" w14:textId="77777777" w:rsidR="00533159" w:rsidRPr="006D567B" w:rsidRDefault="00533159" w:rsidP="006A6137">
            <w:pPr>
              <w:pStyle w:val="ListParagraph"/>
              <w:numPr>
                <w:ilvl w:val="0"/>
                <w:numId w:val="18"/>
              </w:numPr>
              <w:ind w:left="436"/>
            </w:pPr>
          </w:p>
        </w:tc>
        <w:tc>
          <w:tcPr>
            <w:tcW w:w="5607" w:type="dxa"/>
          </w:tcPr>
          <w:p w14:paraId="7C217C93" w14:textId="5EF5DEBE" w:rsidR="006C2178" w:rsidRDefault="006C2178" w:rsidP="00D03037">
            <w:pPr>
              <w:pStyle w:val="ListParagraph"/>
              <w:numPr>
                <w:ilvl w:val="0"/>
                <w:numId w:val="15"/>
              </w:numPr>
              <w:ind w:left="374"/>
            </w:pPr>
            <w:r>
              <w:t>Understand the Role needed for the task</w:t>
            </w:r>
          </w:p>
          <w:p w14:paraId="7FE72787" w14:textId="6B936821" w:rsidR="00533159" w:rsidRPr="006D567B" w:rsidRDefault="00533159" w:rsidP="00D03037">
            <w:pPr>
              <w:pStyle w:val="ListParagraph"/>
              <w:numPr>
                <w:ilvl w:val="0"/>
                <w:numId w:val="15"/>
              </w:numPr>
              <w:ind w:left="374"/>
            </w:pPr>
            <w:r>
              <w:t xml:space="preserve">Understand the use of the User Accounts import file </w:t>
            </w:r>
          </w:p>
        </w:tc>
      </w:tr>
      <w:tr w:rsidR="00533159" w14:paraId="0EE35430" w14:textId="77777777" w:rsidTr="003628A2">
        <w:tc>
          <w:tcPr>
            <w:tcW w:w="4491" w:type="dxa"/>
          </w:tcPr>
          <w:p w14:paraId="0D1A34ED" w14:textId="77C4344F" w:rsidR="00533159" w:rsidRPr="0071172F" w:rsidRDefault="004F5C4C" w:rsidP="0041741A">
            <w:pPr>
              <w:rPr>
                <w:b/>
              </w:rPr>
            </w:pPr>
            <w:r>
              <w:rPr>
                <w:b/>
              </w:rPr>
              <w:t>Create a Manual B</w:t>
            </w:r>
            <w:r w:rsidR="00E82E09" w:rsidRPr="00CE7B4C">
              <w:rPr>
                <w:b/>
              </w:rPr>
              <w:t xml:space="preserve">ackup of your </w:t>
            </w:r>
            <w:r w:rsidR="0059130A" w:rsidRPr="00CE7B4C">
              <w:rPr>
                <w:b/>
              </w:rPr>
              <w:t>ITSS</w:t>
            </w:r>
            <w:proofErr w:type="gramStart"/>
            <w:r w:rsidR="0059130A" w:rsidRPr="00CE7B4C">
              <w:rPr>
                <w:b/>
              </w:rPr>
              <w:t>2</w:t>
            </w:r>
            <w:r w:rsidR="00E82E09" w:rsidRPr="00CE7B4C">
              <w:rPr>
                <w:b/>
              </w:rPr>
              <w:t xml:space="preserve"> </w:t>
            </w:r>
            <w:r>
              <w:rPr>
                <w:b/>
              </w:rPr>
              <w:t xml:space="preserve"> D</w:t>
            </w:r>
            <w:r w:rsidR="00533159" w:rsidRPr="00CE7B4C">
              <w:rPr>
                <w:b/>
              </w:rPr>
              <w:t>atabase</w:t>
            </w:r>
            <w:proofErr w:type="gramEnd"/>
          </w:p>
        </w:tc>
        <w:tc>
          <w:tcPr>
            <w:tcW w:w="4292" w:type="dxa"/>
          </w:tcPr>
          <w:p w14:paraId="416D1BE0" w14:textId="77777777" w:rsidR="00533159" w:rsidRDefault="001132CA" w:rsidP="006A6137">
            <w:pPr>
              <w:pStyle w:val="ListParagraph"/>
              <w:numPr>
                <w:ilvl w:val="0"/>
                <w:numId w:val="18"/>
              </w:numPr>
              <w:ind w:left="436"/>
            </w:pPr>
            <w:r>
              <w:t>Create Manual Backup</w:t>
            </w:r>
          </w:p>
        </w:tc>
        <w:tc>
          <w:tcPr>
            <w:tcW w:w="5607" w:type="dxa"/>
          </w:tcPr>
          <w:p w14:paraId="6CA161DA" w14:textId="3A697AED" w:rsidR="001132CA" w:rsidRDefault="001132CA" w:rsidP="00801D61">
            <w:pPr>
              <w:pStyle w:val="ListParagraph"/>
              <w:numPr>
                <w:ilvl w:val="0"/>
                <w:numId w:val="16"/>
              </w:numPr>
            </w:pPr>
            <w:r>
              <w:t>Understand the Role needed for the task</w:t>
            </w:r>
          </w:p>
          <w:p w14:paraId="0633DE49" w14:textId="77777777" w:rsidR="001132CA" w:rsidRDefault="001132CA" w:rsidP="00D03037">
            <w:pPr>
              <w:pStyle w:val="ListParagraph"/>
              <w:numPr>
                <w:ilvl w:val="0"/>
                <w:numId w:val="16"/>
              </w:numPr>
            </w:pPr>
            <w:r>
              <w:t xml:space="preserve">Understand where it is filed.  </w:t>
            </w:r>
          </w:p>
        </w:tc>
      </w:tr>
      <w:tr w:rsidR="00533159" w14:paraId="40968B2D" w14:textId="77777777" w:rsidTr="003628A2">
        <w:tc>
          <w:tcPr>
            <w:tcW w:w="4491" w:type="dxa"/>
          </w:tcPr>
          <w:p w14:paraId="42217BB8" w14:textId="167699C9" w:rsidR="00533159" w:rsidRPr="00CE7B4C" w:rsidRDefault="001132CA" w:rsidP="0041741A">
            <w:pPr>
              <w:rPr>
                <w:b/>
              </w:rPr>
            </w:pPr>
            <w:r w:rsidRPr="00CE7B4C">
              <w:rPr>
                <w:b/>
              </w:rPr>
              <w:t xml:space="preserve">Create a </w:t>
            </w:r>
            <w:r w:rsidR="003F0830">
              <w:rPr>
                <w:b/>
              </w:rPr>
              <w:t>Third D</w:t>
            </w:r>
            <w:r w:rsidRPr="00CE7B4C">
              <w:rPr>
                <w:b/>
              </w:rPr>
              <w:t>atabase</w:t>
            </w:r>
          </w:p>
          <w:p w14:paraId="64248128" w14:textId="77777777" w:rsidR="001132CA" w:rsidRDefault="001132CA" w:rsidP="003F0830">
            <w:pPr>
              <w:pStyle w:val="ListParagraph"/>
              <w:numPr>
                <w:ilvl w:val="0"/>
                <w:numId w:val="7"/>
              </w:numPr>
              <w:ind w:left="360"/>
            </w:pPr>
            <w:r>
              <w:t>Create this database using the Restore DB p</w:t>
            </w:r>
            <w:r w:rsidR="00E82E09">
              <w:t xml:space="preserve">rocess, and using the </w:t>
            </w:r>
            <w:r w:rsidR="0059130A">
              <w:t>backup file from ITSS2</w:t>
            </w:r>
            <w:r w:rsidR="00E82E09">
              <w:t xml:space="preserve">.   Name this database </w:t>
            </w:r>
            <w:r w:rsidR="0059130A">
              <w:t>RESTORE2</w:t>
            </w:r>
          </w:p>
          <w:p w14:paraId="10C4455C" w14:textId="77777777" w:rsidR="001132CA" w:rsidRDefault="001132CA" w:rsidP="003F0830">
            <w:pPr>
              <w:pStyle w:val="ListParagraph"/>
              <w:numPr>
                <w:ilvl w:val="0"/>
                <w:numId w:val="7"/>
              </w:numPr>
              <w:ind w:left="360"/>
            </w:pPr>
            <w:r>
              <w:t>Log into this database as Account Manager</w:t>
            </w:r>
            <w:r w:rsidR="007B0BAD">
              <w:t xml:space="preserve"> and verify that all data is present</w:t>
            </w:r>
          </w:p>
        </w:tc>
        <w:tc>
          <w:tcPr>
            <w:tcW w:w="4292" w:type="dxa"/>
          </w:tcPr>
          <w:p w14:paraId="54A58727" w14:textId="77777777" w:rsidR="00533159" w:rsidRDefault="001132CA" w:rsidP="006A6137">
            <w:pPr>
              <w:pStyle w:val="ListParagraph"/>
              <w:numPr>
                <w:ilvl w:val="0"/>
                <w:numId w:val="18"/>
              </w:numPr>
              <w:ind w:left="436"/>
            </w:pPr>
            <w:r>
              <w:t>Create a new Database using Restore DB</w:t>
            </w:r>
          </w:p>
        </w:tc>
        <w:tc>
          <w:tcPr>
            <w:tcW w:w="5607" w:type="dxa"/>
          </w:tcPr>
          <w:p w14:paraId="6D3ECDDD" w14:textId="77777777" w:rsidR="00533159" w:rsidRDefault="001132CA" w:rsidP="00D03037">
            <w:pPr>
              <w:pStyle w:val="ListParagraph"/>
              <w:numPr>
                <w:ilvl w:val="0"/>
                <w:numId w:val="17"/>
              </w:numPr>
            </w:pPr>
            <w:r>
              <w:t>Understanding of how to move a database from one server to another</w:t>
            </w:r>
          </w:p>
          <w:p w14:paraId="68027EEB" w14:textId="77777777" w:rsidR="001132CA" w:rsidRDefault="001132CA" w:rsidP="00D03037">
            <w:pPr>
              <w:pStyle w:val="ListParagraph"/>
              <w:numPr>
                <w:ilvl w:val="0"/>
                <w:numId w:val="17"/>
              </w:numPr>
            </w:pPr>
            <w:r>
              <w:t>Database Password, how important it is…</w:t>
            </w:r>
          </w:p>
          <w:p w14:paraId="217C1F3F" w14:textId="38C5279B" w:rsidR="001132CA" w:rsidRDefault="00466C86" w:rsidP="00D03037">
            <w:pPr>
              <w:pStyle w:val="ListParagraph"/>
              <w:numPr>
                <w:ilvl w:val="0"/>
                <w:numId w:val="17"/>
              </w:numPr>
            </w:pPr>
            <w:r>
              <w:t xml:space="preserve">ad. </w:t>
            </w:r>
            <w:r w:rsidR="001132CA">
              <w:t xml:space="preserve">Account name and password… how important it is.  </w:t>
            </w:r>
          </w:p>
          <w:p w14:paraId="4E6CD790" w14:textId="77777777" w:rsidR="00E82E09" w:rsidRDefault="00E82E09" w:rsidP="00D03037">
            <w:pPr>
              <w:pStyle w:val="ListParagraph"/>
              <w:numPr>
                <w:ilvl w:val="0"/>
                <w:numId w:val="17"/>
              </w:numPr>
            </w:pPr>
            <w:r>
              <w:t>Expect to run in to the Error</w:t>
            </w:r>
            <w:r w:rsidR="00D43897">
              <w:t xml:space="preserve"> when adding more than 2 databases.   See how they handle that situation.  </w:t>
            </w:r>
          </w:p>
        </w:tc>
      </w:tr>
    </w:tbl>
    <w:p w14:paraId="34536742" w14:textId="77777777" w:rsidR="00D43897" w:rsidRDefault="00D43897" w:rsidP="006D567B"/>
    <w:sectPr w:rsidR="00D43897" w:rsidSect="00E82E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389AF6" w14:textId="77777777" w:rsidR="00EC3DF1" w:rsidRDefault="00EC3DF1" w:rsidP="002056D0">
      <w:pPr>
        <w:spacing w:after="0" w:line="240" w:lineRule="auto"/>
      </w:pPr>
      <w:r>
        <w:separator/>
      </w:r>
    </w:p>
  </w:endnote>
  <w:endnote w:type="continuationSeparator" w:id="0">
    <w:p w14:paraId="666B3CAC" w14:textId="77777777" w:rsidR="00EC3DF1" w:rsidRDefault="00EC3DF1" w:rsidP="00205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B02A9C" w14:textId="77777777" w:rsidR="002056D0" w:rsidRDefault="002056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414A62" w14:textId="77777777" w:rsidR="002056D0" w:rsidRDefault="002056D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E1F455" w14:textId="77777777" w:rsidR="002056D0" w:rsidRDefault="002056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268EF6" w14:textId="77777777" w:rsidR="00EC3DF1" w:rsidRDefault="00EC3DF1" w:rsidP="002056D0">
      <w:pPr>
        <w:spacing w:after="0" w:line="240" w:lineRule="auto"/>
      </w:pPr>
      <w:r>
        <w:separator/>
      </w:r>
    </w:p>
  </w:footnote>
  <w:footnote w:type="continuationSeparator" w:id="0">
    <w:p w14:paraId="489EAA2B" w14:textId="77777777" w:rsidR="00EC3DF1" w:rsidRDefault="00EC3DF1" w:rsidP="002056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6F4CC" w14:textId="77777777" w:rsidR="002056D0" w:rsidRDefault="002056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23FEBB" w14:textId="77777777" w:rsidR="002056D0" w:rsidRDefault="002056D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A710B9" w14:textId="77777777" w:rsidR="002056D0" w:rsidRDefault="002056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2354B"/>
    <w:multiLevelType w:val="hybridMultilevel"/>
    <w:tmpl w:val="79FC1DE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65FB8"/>
    <w:multiLevelType w:val="hybridMultilevel"/>
    <w:tmpl w:val="C9BE2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5459B"/>
    <w:multiLevelType w:val="hybridMultilevel"/>
    <w:tmpl w:val="321852D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872A40"/>
    <w:multiLevelType w:val="hybridMultilevel"/>
    <w:tmpl w:val="20DCE4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9F249F0"/>
    <w:multiLevelType w:val="hybridMultilevel"/>
    <w:tmpl w:val="71009C6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3C41DF"/>
    <w:multiLevelType w:val="hybridMultilevel"/>
    <w:tmpl w:val="32DCA74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7645C4"/>
    <w:multiLevelType w:val="hybridMultilevel"/>
    <w:tmpl w:val="000C45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2CC432C"/>
    <w:multiLevelType w:val="hybridMultilevel"/>
    <w:tmpl w:val="7CC0396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DDC4899"/>
    <w:multiLevelType w:val="hybridMultilevel"/>
    <w:tmpl w:val="CB1460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50E3A1D"/>
    <w:multiLevelType w:val="hybridMultilevel"/>
    <w:tmpl w:val="4AB6B75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526BB4"/>
    <w:multiLevelType w:val="hybridMultilevel"/>
    <w:tmpl w:val="6302B33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8434D7F"/>
    <w:multiLevelType w:val="hybridMultilevel"/>
    <w:tmpl w:val="9AD43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130ED6"/>
    <w:multiLevelType w:val="hybridMultilevel"/>
    <w:tmpl w:val="AD562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DE532F"/>
    <w:multiLevelType w:val="hybridMultilevel"/>
    <w:tmpl w:val="0050402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68126E8"/>
    <w:multiLevelType w:val="hybridMultilevel"/>
    <w:tmpl w:val="7BD66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531AD6"/>
    <w:multiLevelType w:val="hybridMultilevel"/>
    <w:tmpl w:val="35F69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725E63"/>
    <w:multiLevelType w:val="hybridMultilevel"/>
    <w:tmpl w:val="8760F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9C6BFF"/>
    <w:multiLevelType w:val="hybridMultilevel"/>
    <w:tmpl w:val="BE22AC4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DF201FE"/>
    <w:multiLevelType w:val="hybridMultilevel"/>
    <w:tmpl w:val="4D1C8EB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6"/>
  </w:num>
  <w:num w:numId="4">
    <w:abstractNumId w:val="6"/>
  </w:num>
  <w:num w:numId="5">
    <w:abstractNumId w:val="1"/>
  </w:num>
  <w:num w:numId="6">
    <w:abstractNumId w:val="14"/>
  </w:num>
  <w:num w:numId="7">
    <w:abstractNumId w:val="11"/>
  </w:num>
  <w:num w:numId="8">
    <w:abstractNumId w:val="10"/>
  </w:num>
  <w:num w:numId="9">
    <w:abstractNumId w:val="0"/>
  </w:num>
  <w:num w:numId="10">
    <w:abstractNumId w:val="9"/>
  </w:num>
  <w:num w:numId="11">
    <w:abstractNumId w:val="13"/>
  </w:num>
  <w:num w:numId="12">
    <w:abstractNumId w:val="4"/>
  </w:num>
  <w:num w:numId="13">
    <w:abstractNumId w:val="18"/>
  </w:num>
  <w:num w:numId="14">
    <w:abstractNumId w:val="2"/>
  </w:num>
  <w:num w:numId="15">
    <w:abstractNumId w:val="5"/>
  </w:num>
  <w:num w:numId="16">
    <w:abstractNumId w:val="7"/>
  </w:num>
  <w:num w:numId="17">
    <w:abstractNumId w:val="17"/>
  </w:num>
  <w:num w:numId="18">
    <w:abstractNumId w:val="15"/>
  </w:num>
  <w:num w:numId="19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Tate, Donna L -FS">
    <w15:presenceInfo w15:providerId="AD" w15:userId="S-1-5-21-2443529608-3098792306-3041422421-26983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3BF"/>
    <w:rsid w:val="000713BF"/>
    <w:rsid w:val="000A476E"/>
    <w:rsid w:val="000B7918"/>
    <w:rsid w:val="001132CA"/>
    <w:rsid w:val="00193A47"/>
    <w:rsid w:val="001B1B5F"/>
    <w:rsid w:val="001C2A7C"/>
    <w:rsid w:val="001D13D7"/>
    <w:rsid w:val="002056D0"/>
    <w:rsid w:val="00206BF1"/>
    <w:rsid w:val="00221C00"/>
    <w:rsid w:val="002C56E8"/>
    <w:rsid w:val="002E3ABB"/>
    <w:rsid w:val="00322E9C"/>
    <w:rsid w:val="003570B9"/>
    <w:rsid w:val="003628A2"/>
    <w:rsid w:val="00384CA9"/>
    <w:rsid w:val="003F0830"/>
    <w:rsid w:val="003F64C2"/>
    <w:rsid w:val="0041741A"/>
    <w:rsid w:val="00466C86"/>
    <w:rsid w:val="00467A53"/>
    <w:rsid w:val="004D49F4"/>
    <w:rsid w:val="004F5C4C"/>
    <w:rsid w:val="00524685"/>
    <w:rsid w:val="00533159"/>
    <w:rsid w:val="00541F16"/>
    <w:rsid w:val="0054345D"/>
    <w:rsid w:val="00563091"/>
    <w:rsid w:val="00585970"/>
    <w:rsid w:val="0059130A"/>
    <w:rsid w:val="00642011"/>
    <w:rsid w:val="006A6137"/>
    <w:rsid w:val="006C2178"/>
    <w:rsid w:val="006D567B"/>
    <w:rsid w:val="006D732F"/>
    <w:rsid w:val="006E3429"/>
    <w:rsid w:val="006F4422"/>
    <w:rsid w:val="007110FB"/>
    <w:rsid w:val="0071172F"/>
    <w:rsid w:val="0076335A"/>
    <w:rsid w:val="00771B31"/>
    <w:rsid w:val="00781BC7"/>
    <w:rsid w:val="007B0BAD"/>
    <w:rsid w:val="007B300A"/>
    <w:rsid w:val="007F127A"/>
    <w:rsid w:val="007F3A95"/>
    <w:rsid w:val="008152C3"/>
    <w:rsid w:val="00850246"/>
    <w:rsid w:val="008E1389"/>
    <w:rsid w:val="008E581C"/>
    <w:rsid w:val="00972BE7"/>
    <w:rsid w:val="009A12B2"/>
    <w:rsid w:val="00A372EF"/>
    <w:rsid w:val="00AA2791"/>
    <w:rsid w:val="00AC2378"/>
    <w:rsid w:val="00AE2DD3"/>
    <w:rsid w:val="00B10878"/>
    <w:rsid w:val="00B21DCF"/>
    <w:rsid w:val="00B2574A"/>
    <w:rsid w:val="00B62423"/>
    <w:rsid w:val="00BB6395"/>
    <w:rsid w:val="00BC76EF"/>
    <w:rsid w:val="00BF592C"/>
    <w:rsid w:val="00C01106"/>
    <w:rsid w:val="00C308B1"/>
    <w:rsid w:val="00C730B8"/>
    <w:rsid w:val="00C80068"/>
    <w:rsid w:val="00CA06E5"/>
    <w:rsid w:val="00CE7B4C"/>
    <w:rsid w:val="00CF3028"/>
    <w:rsid w:val="00D03037"/>
    <w:rsid w:val="00D142C9"/>
    <w:rsid w:val="00D43897"/>
    <w:rsid w:val="00DD6304"/>
    <w:rsid w:val="00E03442"/>
    <w:rsid w:val="00E37697"/>
    <w:rsid w:val="00E8234C"/>
    <w:rsid w:val="00E82E09"/>
    <w:rsid w:val="00EC3DF1"/>
    <w:rsid w:val="00F07865"/>
    <w:rsid w:val="00F276D6"/>
    <w:rsid w:val="00F56A61"/>
    <w:rsid w:val="00F8005E"/>
    <w:rsid w:val="00F96C99"/>
    <w:rsid w:val="00FA0516"/>
    <w:rsid w:val="00FF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B637C0"/>
  <w15:docId w15:val="{1FCB2C05-5DA4-47C8-806E-FEF8F2C89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5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056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56D0"/>
  </w:style>
  <w:style w:type="paragraph" w:styleId="Footer">
    <w:name w:val="footer"/>
    <w:basedOn w:val="Normal"/>
    <w:link w:val="FooterChar"/>
    <w:uiPriority w:val="99"/>
    <w:unhideWhenUsed/>
    <w:rsid w:val="002056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56D0"/>
  </w:style>
  <w:style w:type="paragraph" w:styleId="BalloonText">
    <w:name w:val="Balloon Text"/>
    <w:basedOn w:val="Normal"/>
    <w:link w:val="BalloonTextChar"/>
    <w:uiPriority w:val="99"/>
    <w:semiHidden/>
    <w:unhideWhenUsed/>
    <w:rsid w:val="003F6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4C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257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57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57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57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574A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034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89E39-043E-4659-B752-8FAC85B2E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3</Pages>
  <Words>800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ORIMT3-Dell5</dc:creator>
  <cp:lastModifiedBy>Paul</cp:lastModifiedBy>
  <cp:revision>9</cp:revision>
  <cp:lastPrinted>2015-08-14T05:56:00Z</cp:lastPrinted>
  <dcterms:created xsi:type="dcterms:W3CDTF">2019-03-15T17:38:00Z</dcterms:created>
  <dcterms:modified xsi:type="dcterms:W3CDTF">2019-04-05T15:23:00Z</dcterms:modified>
</cp:coreProperties>
</file>