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1B21" w14:textId="53CB22BB" w:rsidR="006F5379" w:rsidRDefault="0097752C">
      <w:r>
        <w:t>NIFS IR Event Layers</w:t>
      </w:r>
      <w:r w:rsidR="00036B13">
        <w:t xml:space="preserve"> 202</w:t>
      </w:r>
      <w:r w:rsidR="00F32821">
        <w:t>2</w:t>
      </w:r>
      <w:r w:rsidR="006E4DE6">
        <w:tab/>
      </w:r>
      <w:r w:rsidR="006E4DE6">
        <w:tab/>
      </w:r>
      <w:r w:rsidR="006E4DE6">
        <w:tab/>
      </w:r>
      <w:r w:rsidR="006E4DE6">
        <w:tab/>
      </w:r>
      <w:r w:rsidR="006E4DE6">
        <w:tab/>
      </w:r>
      <w:r w:rsidR="006E4DE6">
        <w:tab/>
      </w:r>
      <w:r w:rsidR="006E4DE6">
        <w:tab/>
      </w:r>
      <w:r w:rsidR="006E4DE6">
        <w:tab/>
      </w:r>
    </w:p>
    <w:p w14:paraId="5711E3A4" w14:textId="69924793" w:rsidR="0097752C" w:rsidRPr="00737927" w:rsidRDefault="0097752C">
      <w:pPr>
        <w:rPr>
          <w:b/>
          <w:bCs/>
          <w:sz w:val="32"/>
          <w:szCs w:val="32"/>
        </w:rPr>
      </w:pPr>
      <w:r w:rsidRPr="00737927">
        <w:rPr>
          <w:b/>
          <w:bCs/>
          <w:sz w:val="32"/>
          <w:szCs w:val="32"/>
        </w:rPr>
        <w:t>IR_Polygon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900"/>
        <w:gridCol w:w="4330"/>
      </w:tblGrid>
      <w:tr w:rsidR="0097752C" w14:paraId="7FBCB895" w14:textId="77777777" w:rsidTr="00564F55">
        <w:tc>
          <w:tcPr>
            <w:tcW w:w="2155" w:type="dxa"/>
            <w:shd w:val="clear" w:color="auto" w:fill="E7E6E6" w:themeFill="background2"/>
          </w:tcPr>
          <w:p w14:paraId="5AE14EA3" w14:textId="5A9638E4" w:rsidR="0097752C" w:rsidRPr="00D845D8" w:rsidRDefault="0097752C">
            <w:pPr>
              <w:rPr>
                <w:b/>
                <w:bCs/>
              </w:rPr>
            </w:pPr>
            <w:r w:rsidRPr="00D845D8">
              <w:rPr>
                <w:b/>
                <w:bCs/>
              </w:rPr>
              <w:t>F</w:t>
            </w:r>
            <w:r w:rsidR="00D845D8" w:rsidRPr="00D845D8">
              <w:rPr>
                <w:b/>
                <w:bCs/>
              </w:rPr>
              <w:t>i</w:t>
            </w:r>
            <w:r w:rsidRPr="00D845D8">
              <w:rPr>
                <w:b/>
                <w:bCs/>
              </w:rPr>
              <w:t>eld</w:t>
            </w:r>
          </w:p>
        </w:tc>
        <w:tc>
          <w:tcPr>
            <w:tcW w:w="2610" w:type="dxa"/>
            <w:shd w:val="clear" w:color="auto" w:fill="E7E6E6" w:themeFill="background2"/>
          </w:tcPr>
          <w:p w14:paraId="1092BB67" w14:textId="4F369B7B" w:rsidR="0097752C" w:rsidRPr="00D845D8" w:rsidRDefault="0097752C">
            <w:pPr>
              <w:rPr>
                <w:b/>
                <w:bCs/>
              </w:rPr>
            </w:pPr>
            <w:r w:rsidRPr="00D845D8">
              <w:rPr>
                <w:b/>
                <w:bCs/>
              </w:rPr>
              <w:t>Options</w:t>
            </w:r>
          </w:p>
        </w:tc>
        <w:tc>
          <w:tcPr>
            <w:tcW w:w="4585" w:type="dxa"/>
            <w:shd w:val="clear" w:color="auto" w:fill="E7E6E6" w:themeFill="background2"/>
          </w:tcPr>
          <w:p w14:paraId="682C1F61" w14:textId="04436189" w:rsidR="0097752C" w:rsidRPr="00D845D8" w:rsidRDefault="0097752C">
            <w:pPr>
              <w:rPr>
                <w:b/>
                <w:bCs/>
              </w:rPr>
            </w:pPr>
            <w:r w:rsidRPr="00D845D8">
              <w:rPr>
                <w:b/>
                <w:bCs/>
              </w:rPr>
              <w:t>Comments</w:t>
            </w:r>
          </w:p>
        </w:tc>
      </w:tr>
      <w:tr w:rsidR="00EE1408" w14:paraId="74C4BC61" w14:textId="77777777" w:rsidTr="00564F55">
        <w:tc>
          <w:tcPr>
            <w:tcW w:w="2155" w:type="dxa"/>
          </w:tcPr>
          <w:p w14:paraId="5DB630B4" w14:textId="61010226" w:rsidR="00EE1408" w:rsidRPr="0097752C" w:rsidRDefault="00EE1408" w:rsidP="00EE1408">
            <w:r w:rsidRPr="0097752C">
              <w:t>OBJECTID</w:t>
            </w:r>
          </w:p>
        </w:tc>
        <w:tc>
          <w:tcPr>
            <w:tcW w:w="2610" w:type="dxa"/>
          </w:tcPr>
          <w:p w14:paraId="31775DD5" w14:textId="7EBC5620" w:rsidR="00EE1408" w:rsidRDefault="00EE1408" w:rsidP="00EE1408">
            <w:proofErr w:type="gramStart"/>
            <w:r>
              <w:t>Auto-populated</w:t>
            </w:r>
            <w:proofErr w:type="gramEnd"/>
          </w:p>
        </w:tc>
        <w:tc>
          <w:tcPr>
            <w:tcW w:w="4585" w:type="dxa"/>
          </w:tcPr>
          <w:p w14:paraId="4B577232" w14:textId="77777777" w:rsidR="00EE1408" w:rsidRDefault="00EE1408" w:rsidP="00EE1408"/>
        </w:tc>
      </w:tr>
      <w:tr w:rsidR="0097752C" w14:paraId="5020270F" w14:textId="77777777" w:rsidTr="00564F55">
        <w:tc>
          <w:tcPr>
            <w:tcW w:w="2155" w:type="dxa"/>
          </w:tcPr>
          <w:p w14:paraId="06021EFF" w14:textId="11B30E67" w:rsidR="0097752C" w:rsidRDefault="0097752C">
            <w:r w:rsidRPr="0097752C">
              <w:t>Incident</w:t>
            </w:r>
            <w:r w:rsidR="006D1986">
              <w:t xml:space="preserve"> </w:t>
            </w:r>
            <w:r w:rsidRPr="0097752C">
              <w:t>Name</w:t>
            </w:r>
          </w:p>
        </w:tc>
        <w:tc>
          <w:tcPr>
            <w:tcW w:w="2610" w:type="dxa"/>
          </w:tcPr>
          <w:p w14:paraId="1A6BE1A6" w14:textId="4083B9C1" w:rsidR="0097752C" w:rsidRDefault="00726C02">
            <w:r>
              <w:t>Anything can be entered here</w:t>
            </w:r>
          </w:p>
        </w:tc>
        <w:tc>
          <w:tcPr>
            <w:tcW w:w="4585" w:type="dxa"/>
          </w:tcPr>
          <w:p w14:paraId="37BC5BF2" w14:textId="591C7558" w:rsidR="0097752C" w:rsidRDefault="004123E3">
            <w:r>
              <w:t xml:space="preserve">If there is no GIS event Polygon </w:t>
            </w:r>
            <w:r w:rsidR="00A20B6F">
              <w:t xml:space="preserve">already </w:t>
            </w:r>
            <w:r>
              <w:t>set up (1</w:t>
            </w:r>
            <w:r w:rsidRPr="004123E3">
              <w:rPr>
                <w:vertAlign w:val="superscript"/>
              </w:rPr>
              <w:t>st</w:t>
            </w:r>
            <w:r>
              <w:t xml:space="preserve"> few nights of IR flights) </w:t>
            </w:r>
            <w:r w:rsidR="009B1758">
              <w:t>enter the name on the scan order.</w:t>
            </w:r>
            <w:r>
              <w:t xml:space="preserve">  </w:t>
            </w:r>
            <w:r w:rsidR="009B1758">
              <w:t>It’s the IRWIN ID that links the data to the Event polygon.</w:t>
            </w:r>
            <w:r w:rsidR="00D07992">
              <w:t xml:space="preserve"> For complexes with named individual fires, put the fire name here and the complex name in the “Complex Name” field. </w:t>
            </w:r>
          </w:p>
        </w:tc>
      </w:tr>
      <w:tr w:rsidR="0097752C" w14:paraId="157D6F2B" w14:textId="77777777" w:rsidTr="00564F55">
        <w:tc>
          <w:tcPr>
            <w:tcW w:w="2155" w:type="dxa"/>
          </w:tcPr>
          <w:p w14:paraId="7C87439C" w14:textId="72C30674" w:rsidR="0097752C" w:rsidRDefault="0097752C">
            <w:r w:rsidRPr="0097752C">
              <w:t>F</w:t>
            </w:r>
            <w:r w:rsidR="00116CD9">
              <w:t>C IR Polygon Type</w:t>
            </w:r>
          </w:p>
        </w:tc>
        <w:tc>
          <w:tcPr>
            <w:tcW w:w="2610" w:type="dxa"/>
          </w:tcPr>
          <w:p w14:paraId="6C39BDB7" w14:textId="171DA3AA" w:rsidR="0097752C" w:rsidRDefault="00036B13">
            <w:r>
              <w:rPr>
                <w:noProof/>
              </w:rPr>
              <w:drawing>
                <wp:inline distT="0" distB="0" distL="0" distR="0" wp14:anchorId="671C7E02" wp14:editId="4B1AF6FB">
                  <wp:extent cx="1314286" cy="819048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86" cy="8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39E47A00" w14:textId="77777777" w:rsidR="0097752C" w:rsidRDefault="00036B13">
            <w:r>
              <w:t>IR Heat Perimeter is default</w:t>
            </w:r>
            <w:r w:rsidR="00366E01">
              <w:t>,</w:t>
            </w:r>
          </w:p>
          <w:p w14:paraId="39313023" w14:textId="374BDCD3" w:rsidR="00366E01" w:rsidRDefault="009B1758">
            <w:r>
              <w:t xml:space="preserve">Use </w:t>
            </w:r>
            <w:r w:rsidR="00366E01">
              <w:t xml:space="preserve">Cloud </w:t>
            </w:r>
            <w:r>
              <w:t>C</w:t>
            </w:r>
            <w:r w:rsidR="00366E01">
              <w:t>over for imagery obscured</w:t>
            </w:r>
            <w:r>
              <w:t xml:space="preserve"> for any reason be it clouds, fog, plume</w:t>
            </w:r>
            <w:r w:rsidR="00FA0217">
              <w:t>, data corruption</w:t>
            </w:r>
            <w:r>
              <w:t xml:space="preserve"> etc.</w:t>
            </w:r>
          </w:p>
          <w:p w14:paraId="7E301408" w14:textId="1CD854C2" w:rsidR="009B1758" w:rsidRDefault="009B1758">
            <w:r>
              <w:t>Use Area Covered by IR Flight if only partial coverage, otherwise full coverage is assumed.</w:t>
            </w:r>
          </w:p>
        </w:tc>
      </w:tr>
      <w:tr w:rsidR="0097752C" w14:paraId="7CE1F3A5" w14:textId="77777777" w:rsidTr="00564F55">
        <w:tc>
          <w:tcPr>
            <w:tcW w:w="2155" w:type="dxa"/>
          </w:tcPr>
          <w:p w14:paraId="081E8CA2" w14:textId="1D3C4DA7" w:rsidR="0097752C" w:rsidRDefault="0097752C">
            <w:r w:rsidRPr="0097752C">
              <w:t>Map</w:t>
            </w:r>
            <w:r w:rsidR="006D1986">
              <w:t xml:space="preserve"> </w:t>
            </w:r>
            <w:r w:rsidRPr="0097752C">
              <w:t>Method</w:t>
            </w:r>
          </w:p>
        </w:tc>
        <w:tc>
          <w:tcPr>
            <w:tcW w:w="2610" w:type="dxa"/>
          </w:tcPr>
          <w:p w14:paraId="1705C552" w14:textId="181F9E90" w:rsidR="0097752C" w:rsidRDefault="00D07992">
            <w:r>
              <w:rPr>
                <w:noProof/>
              </w:rPr>
              <w:drawing>
                <wp:inline distT="0" distB="0" distL="0" distR="0" wp14:anchorId="13475784" wp14:editId="32F528CA">
                  <wp:extent cx="1704762" cy="34761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3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0D8E2BAF" w14:textId="5E4C8A25" w:rsidR="00D07992" w:rsidRDefault="00036B13">
            <w:r>
              <w:t xml:space="preserve">Mixed Methods is </w:t>
            </w:r>
            <w:r w:rsidR="00D07992">
              <w:t xml:space="preserve">the </w:t>
            </w:r>
            <w:r>
              <w:t>default</w:t>
            </w:r>
            <w:r w:rsidR="00A20B6F">
              <w:t xml:space="preserve">.  </w:t>
            </w:r>
            <w:r w:rsidR="00D07992">
              <w:t>Use “Mixed Methods” for IR Heat Perimeter</w:t>
            </w:r>
            <w:r w:rsidR="009B1758">
              <w:t xml:space="preserve"> unless you are sure that only IR is being used for the perimeter.  </w:t>
            </w:r>
          </w:p>
          <w:p w14:paraId="0AA06480" w14:textId="395C96F1" w:rsidR="00D07992" w:rsidRDefault="00D07992">
            <w:r>
              <w:t>Use IR Image Interpretation for:</w:t>
            </w:r>
          </w:p>
          <w:p w14:paraId="09208B7E" w14:textId="77777777" w:rsidR="00D07992" w:rsidRDefault="00D07992">
            <w:r>
              <w:t>IR Intense Heat</w:t>
            </w:r>
          </w:p>
          <w:p w14:paraId="0587AA2F" w14:textId="77777777" w:rsidR="00D07992" w:rsidRDefault="00D07992">
            <w:r>
              <w:t>IR Scattered Heat</w:t>
            </w:r>
          </w:p>
          <w:p w14:paraId="7B49A9BB" w14:textId="77777777" w:rsidR="00D07992" w:rsidRDefault="00D07992">
            <w:r>
              <w:t>IR Isolated Heat Source</w:t>
            </w:r>
          </w:p>
          <w:p w14:paraId="6A7F7A54" w14:textId="77777777" w:rsidR="00D07992" w:rsidRDefault="00D07992">
            <w:r>
              <w:t>IR Possible Heat Source</w:t>
            </w:r>
          </w:p>
          <w:p w14:paraId="751C0EC5" w14:textId="77777777" w:rsidR="00D07992" w:rsidRDefault="00D07992">
            <w:r>
              <w:t xml:space="preserve">Cloud Cover, and </w:t>
            </w:r>
          </w:p>
          <w:p w14:paraId="536FA38B" w14:textId="40DE98C6" w:rsidR="00D07992" w:rsidRDefault="00D07992">
            <w:r>
              <w:t>Area Covered by IR Flight</w:t>
            </w:r>
          </w:p>
        </w:tc>
      </w:tr>
      <w:tr w:rsidR="0097752C" w14:paraId="3E0D5448" w14:textId="77777777" w:rsidTr="00564F55">
        <w:tc>
          <w:tcPr>
            <w:tcW w:w="2155" w:type="dxa"/>
          </w:tcPr>
          <w:p w14:paraId="034CED38" w14:textId="34073C86" w:rsidR="0097752C" w:rsidRDefault="0097752C">
            <w:r w:rsidRPr="0097752C">
              <w:t>Comments</w:t>
            </w:r>
          </w:p>
        </w:tc>
        <w:tc>
          <w:tcPr>
            <w:tcW w:w="2610" w:type="dxa"/>
          </w:tcPr>
          <w:p w14:paraId="39351C97" w14:textId="77777777" w:rsidR="0097752C" w:rsidRDefault="0097752C"/>
        </w:tc>
        <w:tc>
          <w:tcPr>
            <w:tcW w:w="4585" w:type="dxa"/>
          </w:tcPr>
          <w:p w14:paraId="459D1317" w14:textId="77777777" w:rsidR="00BE40C6" w:rsidRDefault="009B1758">
            <w:r>
              <w:t>Sensor/aircraft</w:t>
            </w:r>
          </w:p>
          <w:p w14:paraId="07D57E05" w14:textId="11874E8A" w:rsidR="009B1758" w:rsidRDefault="009B1758">
            <w:r>
              <w:t>Local time of flight</w:t>
            </w:r>
            <w:r w:rsidR="00390AF3">
              <w:t xml:space="preserve"> and time zone</w:t>
            </w:r>
          </w:p>
          <w:p w14:paraId="6137CA1F" w14:textId="55F5C46B" w:rsidR="009B1758" w:rsidRDefault="009B1758">
            <w:r>
              <w:t>Complex/individual fire names</w:t>
            </w:r>
            <w:r w:rsidR="00FA0217">
              <w:t xml:space="preserve"> and issues</w:t>
            </w:r>
          </w:p>
          <w:p w14:paraId="69617B59" w14:textId="77777777" w:rsidR="009B1758" w:rsidRDefault="009B1758">
            <w:r>
              <w:t>Partial coverage</w:t>
            </w:r>
          </w:p>
          <w:p w14:paraId="45969CE2" w14:textId="74B086E3" w:rsidR="00FA0217" w:rsidRDefault="00FA0217">
            <w:r>
              <w:t>Projection of GISAcres</w:t>
            </w:r>
          </w:p>
        </w:tc>
      </w:tr>
      <w:tr w:rsidR="0097752C" w14:paraId="51C90955" w14:textId="77777777" w:rsidTr="00564F55">
        <w:tc>
          <w:tcPr>
            <w:tcW w:w="2155" w:type="dxa"/>
          </w:tcPr>
          <w:p w14:paraId="20672141" w14:textId="2695A83E" w:rsidR="0097752C" w:rsidRDefault="0097752C">
            <w:r w:rsidRPr="0097752C">
              <w:t>GISAcres</w:t>
            </w:r>
          </w:p>
        </w:tc>
        <w:tc>
          <w:tcPr>
            <w:tcW w:w="2610" w:type="dxa"/>
          </w:tcPr>
          <w:p w14:paraId="2F737EF3" w14:textId="77777777" w:rsidR="0097752C" w:rsidRDefault="0097752C"/>
        </w:tc>
        <w:tc>
          <w:tcPr>
            <w:tcW w:w="4585" w:type="dxa"/>
          </w:tcPr>
          <w:p w14:paraId="7CD9FCED" w14:textId="6E4EA07E" w:rsidR="0097752C" w:rsidRDefault="009B1758">
            <w:r>
              <w:t>This is not autocalculated.  Use the projection the IMT is using.  If unknown use UTM.</w:t>
            </w:r>
          </w:p>
        </w:tc>
      </w:tr>
      <w:tr w:rsidR="0097752C" w14:paraId="5153FBA6" w14:textId="77777777" w:rsidTr="00564F55">
        <w:tc>
          <w:tcPr>
            <w:tcW w:w="2155" w:type="dxa"/>
          </w:tcPr>
          <w:p w14:paraId="2877D7D3" w14:textId="0C409D9A" w:rsidR="0097752C" w:rsidRDefault="0097752C">
            <w:r w:rsidRPr="0097752C">
              <w:lastRenderedPageBreak/>
              <w:t>FeatureStatus</w:t>
            </w:r>
          </w:p>
        </w:tc>
        <w:tc>
          <w:tcPr>
            <w:tcW w:w="2610" w:type="dxa"/>
          </w:tcPr>
          <w:p w14:paraId="189F7A3E" w14:textId="2C87396D" w:rsidR="0097752C" w:rsidRDefault="00036B13">
            <w:r>
              <w:rPr>
                <w:noProof/>
              </w:rPr>
              <w:drawing>
                <wp:inline distT="0" distB="0" distL="0" distR="0" wp14:anchorId="5AB2CD0F" wp14:editId="187196B6">
                  <wp:extent cx="1047619" cy="685714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19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39216607" w14:textId="64B94FAE" w:rsidR="0097752C" w:rsidRDefault="00036B13">
            <w:r>
              <w:t>Proposed is default</w:t>
            </w:r>
            <w:r w:rsidR="005C1FFB">
              <w:t xml:space="preserve"> and should be left at this.  </w:t>
            </w:r>
          </w:p>
        </w:tc>
      </w:tr>
      <w:tr w:rsidR="0097752C" w14:paraId="3D63DB80" w14:textId="77777777" w:rsidTr="00564F55">
        <w:tc>
          <w:tcPr>
            <w:tcW w:w="2155" w:type="dxa"/>
          </w:tcPr>
          <w:p w14:paraId="1DE9F8BB" w14:textId="0F7ACE3A" w:rsidR="0097752C" w:rsidRDefault="0097752C">
            <w:r w:rsidRPr="0097752C">
              <w:t>CreateName</w:t>
            </w:r>
          </w:p>
        </w:tc>
        <w:tc>
          <w:tcPr>
            <w:tcW w:w="2610" w:type="dxa"/>
          </w:tcPr>
          <w:p w14:paraId="33F7E737" w14:textId="1ACED30C" w:rsidR="0097752C" w:rsidRDefault="00036B13">
            <w:proofErr w:type="gramStart"/>
            <w:r>
              <w:t>Auto-populated</w:t>
            </w:r>
            <w:proofErr w:type="gramEnd"/>
          </w:p>
        </w:tc>
        <w:tc>
          <w:tcPr>
            <w:tcW w:w="4585" w:type="dxa"/>
          </w:tcPr>
          <w:p w14:paraId="486DF52F" w14:textId="77777777" w:rsidR="0097752C" w:rsidRDefault="0097752C"/>
        </w:tc>
      </w:tr>
      <w:tr w:rsidR="00036B13" w14:paraId="370726A0" w14:textId="77777777" w:rsidTr="00564F55">
        <w:tc>
          <w:tcPr>
            <w:tcW w:w="2155" w:type="dxa"/>
          </w:tcPr>
          <w:p w14:paraId="24333589" w14:textId="51C34D78" w:rsidR="00036B13" w:rsidRPr="0097752C" w:rsidRDefault="00036B13" w:rsidP="00036B13">
            <w:r w:rsidRPr="0097752C">
              <w:t>CreateDate</w:t>
            </w:r>
          </w:p>
        </w:tc>
        <w:tc>
          <w:tcPr>
            <w:tcW w:w="2610" w:type="dxa"/>
          </w:tcPr>
          <w:p w14:paraId="5B998396" w14:textId="6125C75B" w:rsidR="00036B13" w:rsidRDefault="00036B13" w:rsidP="00036B13">
            <w:proofErr w:type="gramStart"/>
            <w:r>
              <w:t>Auto-populated</w:t>
            </w:r>
            <w:proofErr w:type="gramEnd"/>
          </w:p>
        </w:tc>
        <w:tc>
          <w:tcPr>
            <w:tcW w:w="4585" w:type="dxa"/>
          </w:tcPr>
          <w:p w14:paraId="2B5A01E3" w14:textId="4EAD4B8E" w:rsidR="00036B13" w:rsidRDefault="00036B13" w:rsidP="00036B13">
            <w:r>
              <w:t>Time is UTC</w:t>
            </w:r>
          </w:p>
        </w:tc>
      </w:tr>
      <w:tr w:rsidR="00036B13" w14:paraId="50EEAE07" w14:textId="77777777" w:rsidTr="00564F55">
        <w:tc>
          <w:tcPr>
            <w:tcW w:w="2155" w:type="dxa"/>
          </w:tcPr>
          <w:p w14:paraId="316FE989" w14:textId="04A9B7E2" w:rsidR="00036B13" w:rsidRPr="0097752C" w:rsidRDefault="00036B13" w:rsidP="00036B13">
            <w:r w:rsidRPr="0097752C">
              <w:t>EditName</w:t>
            </w:r>
          </w:p>
        </w:tc>
        <w:tc>
          <w:tcPr>
            <w:tcW w:w="2610" w:type="dxa"/>
          </w:tcPr>
          <w:p w14:paraId="2D5F020A" w14:textId="5C98AD87" w:rsidR="00036B13" w:rsidRDefault="00036B13" w:rsidP="00036B13">
            <w:proofErr w:type="gramStart"/>
            <w:r>
              <w:t>Auto-populated</w:t>
            </w:r>
            <w:proofErr w:type="gramEnd"/>
          </w:p>
        </w:tc>
        <w:tc>
          <w:tcPr>
            <w:tcW w:w="4585" w:type="dxa"/>
          </w:tcPr>
          <w:p w14:paraId="30DE083C" w14:textId="77777777" w:rsidR="00036B13" w:rsidRDefault="00036B13" w:rsidP="00036B13"/>
        </w:tc>
      </w:tr>
      <w:tr w:rsidR="00036B13" w14:paraId="3EBEF0CD" w14:textId="77777777" w:rsidTr="00564F55">
        <w:tc>
          <w:tcPr>
            <w:tcW w:w="2155" w:type="dxa"/>
          </w:tcPr>
          <w:p w14:paraId="3A9963CD" w14:textId="1599B253" w:rsidR="00036B13" w:rsidRPr="0097752C" w:rsidRDefault="00036B13" w:rsidP="00036B13">
            <w:r w:rsidRPr="0097752C">
              <w:t>DateCurrent</w:t>
            </w:r>
          </w:p>
        </w:tc>
        <w:tc>
          <w:tcPr>
            <w:tcW w:w="2610" w:type="dxa"/>
          </w:tcPr>
          <w:p w14:paraId="29967BAD" w14:textId="4CB711F9" w:rsidR="00036B13" w:rsidRDefault="00036B13" w:rsidP="00036B13">
            <w:proofErr w:type="gramStart"/>
            <w:r>
              <w:t>Auto-populated</w:t>
            </w:r>
            <w:proofErr w:type="gramEnd"/>
          </w:p>
        </w:tc>
        <w:tc>
          <w:tcPr>
            <w:tcW w:w="4585" w:type="dxa"/>
          </w:tcPr>
          <w:p w14:paraId="0D1376BD" w14:textId="72954E65" w:rsidR="00036B13" w:rsidRDefault="00036B13" w:rsidP="00036B13">
            <w:r>
              <w:t>Time is UTC</w:t>
            </w:r>
          </w:p>
        </w:tc>
      </w:tr>
      <w:tr w:rsidR="00036B13" w14:paraId="21D8D949" w14:textId="77777777" w:rsidTr="00564F55">
        <w:tc>
          <w:tcPr>
            <w:tcW w:w="2155" w:type="dxa"/>
          </w:tcPr>
          <w:p w14:paraId="6604D1A1" w14:textId="2C46FF2C" w:rsidR="00036B13" w:rsidRPr="0097752C" w:rsidRDefault="006D1986" w:rsidP="00036B13">
            <w:r>
              <w:t xml:space="preserve">IRIN </w:t>
            </w:r>
            <w:r w:rsidR="00036B13" w:rsidRPr="0097752C">
              <w:t>ContactName</w:t>
            </w:r>
          </w:p>
        </w:tc>
        <w:tc>
          <w:tcPr>
            <w:tcW w:w="2610" w:type="dxa"/>
          </w:tcPr>
          <w:p w14:paraId="61EB0898" w14:textId="77777777" w:rsidR="00036B13" w:rsidRDefault="00036B13" w:rsidP="00036B13"/>
        </w:tc>
        <w:tc>
          <w:tcPr>
            <w:tcW w:w="4585" w:type="dxa"/>
          </w:tcPr>
          <w:p w14:paraId="10B599C5" w14:textId="050ADD62" w:rsidR="00036B13" w:rsidRDefault="005C1FFB" w:rsidP="00036B13">
            <w:r>
              <w:t>IRIN</w:t>
            </w:r>
            <w:r w:rsidR="00390AF3">
              <w:t xml:space="preserve"> name</w:t>
            </w:r>
          </w:p>
        </w:tc>
      </w:tr>
      <w:tr w:rsidR="00036B13" w14:paraId="4BFDCBC6" w14:textId="77777777" w:rsidTr="00564F55">
        <w:tc>
          <w:tcPr>
            <w:tcW w:w="2155" w:type="dxa"/>
          </w:tcPr>
          <w:p w14:paraId="2E592407" w14:textId="1380DBFC" w:rsidR="00036B13" w:rsidRPr="0097752C" w:rsidRDefault="006D1986" w:rsidP="00036B13">
            <w:r>
              <w:t xml:space="preserve">IRIN </w:t>
            </w:r>
            <w:r w:rsidR="00036B13" w:rsidRPr="0097752C">
              <w:t>ContactEmail</w:t>
            </w:r>
          </w:p>
        </w:tc>
        <w:tc>
          <w:tcPr>
            <w:tcW w:w="2610" w:type="dxa"/>
          </w:tcPr>
          <w:p w14:paraId="2CC7FD28" w14:textId="77777777" w:rsidR="00036B13" w:rsidRDefault="00036B13" w:rsidP="00036B13"/>
        </w:tc>
        <w:tc>
          <w:tcPr>
            <w:tcW w:w="4585" w:type="dxa"/>
          </w:tcPr>
          <w:p w14:paraId="0F47AE7E" w14:textId="2D5953C4" w:rsidR="00036B13" w:rsidRDefault="005C1FFB" w:rsidP="00036B13">
            <w:r>
              <w:t>IRIN</w:t>
            </w:r>
            <w:r w:rsidR="00390AF3">
              <w:t xml:space="preserve"> official email</w:t>
            </w:r>
          </w:p>
        </w:tc>
      </w:tr>
      <w:tr w:rsidR="00036B13" w14:paraId="54EB3410" w14:textId="77777777" w:rsidTr="00564F55">
        <w:tc>
          <w:tcPr>
            <w:tcW w:w="2155" w:type="dxa"/>
          </w:tcPr>
          <w:p w14:paraId="7DB3E187" w14:textId="577AE070" w:rsidR="00036B13" w:rsidRPr="0097752C" w:rsidRDefault="006D1986" w:rsidP="00036B13">
            <w:r>
              <w:t xml:space="preserve">IRIN </w:t>
            </w:r>
            <w:r w:rsidR="00036B13" w:rsidRPr="0097752C">
              <w:t>ContactPhone</w:t>
            </w:r>
          </w:p>
        </w:tc>
        <w:tc>
          <w:tcPr>
            <w:tcW w:w="2610" w:type="dxa"/>
          </w:tcPr>
          <w:p w14:paraId="78DFF399" w14:textId="77777777" w:rsidR="00036B13" w:rsidRDefault="00036B13" w:rsidP="00036B13"/>
        </w:tc>
        <w:tc>
          <w:tcPr>
            <w:tcW w:w="4585" w:type="dxa"/>
          </w:tcPr>
          <w:p w14:paraId="429122A7" w14:textId="12C74CAB" w:rsidR="00036B13" w:rsidRDefault="005C1FFB" w:rsidP="00036B13">
            <w:r>
              <w:t>IRIN</w:t>
            </w:r>
            <w:r w:rsidR="00390AF3">
              <w:t xml:space="preserve"> official phone</w:t>
            </w:r>
          </w:p>
        </w:tc>
      </w:tr>
      <w:tr w:rsidR="00564F55" w14:paraId="324C6A93" w14:textId="77777777" w:rsidTr="00564F55">
        <w:tc>
          <w:tcPr>
            <w:tcW w:w="2155" w:type="dxa"/>
          </w:tcPr>
          <w:p w14:paraId="20210719" w14:textId="767F8605" w:rsidR="00564F55" w:rsidRPr="0097752C" w:rsidRDefault="00564F55" w:rsidP="00564F55">
            <w:r w:rsidRPr="0097752C">
              <w:t>PolygonDateTime</w:t>
            </w:r>
          </w:p>
        </w:tc>
        <w:tc>
          <w:tcPr>
            <w:tcW w:w="2610" w:type="dxa"/>
          </w:tcPr>
          <w:p w14:paraId="2E1A1D7B" w14:textId="77777777" w:rsidR="00564F55" w:rsidRDefault="00564F55" w:rsidP="00564F55"/>
        </w:tc>
        <w:tc>
          <w:tcPr>
            <w:tcW w:w="4585" w:type="dxa"/>
          </w:tcPr>
          <w:p w14:paraId="3AE9B187" w14:textId="4CE939F6" w:rsidR="00564F55" w:rsidRDefault="009B1758" w:rsidP="00564F55">
            <w:r>
              <w:t>T</w:t>
            </w:r>
            <w:r w:rsidR="0099444B">
              <w:t xml:space="preserve">ime of flight </w:t>
            </w:r>
            <w:r w:rsidR="005C1FFB">
              <w:t xml:space="preserve">in </w:t>
            </w:r>
            <w:r w:rsidR="005C1FFB" w:rsidRPr="00F32821">
              <w:rPr>
                <w:b/>
                <w:bCs/>
              </w:rPr>
              <w:t>UTC</w:t>
            </w:r>
            <w:r w:rsidR="005C1FFB">
              <w:t xml:space="preserve"> as MM/DD/YYYY HH:MM</w:t>
            </w:r>
            <w:r>
              <w:t>, should match imagery time stamp</w:t>
            </w:r>
          </w:p>
        </w:tc>
      </w:tr>
      <w:tr w:rsidR="00116CD9" w14:paraId="5F1255A4" w14:textId="77777777" w:rsidTr="00564F55">
        <w:tc>
          <w:tcPr>
            <w:tcW w:w="2155" w:type="dxa"/>
          </w:tcPr>
          <w:p w14:paraId="60A2C7DA" w14:textId="0A52FE3E" w:rsidR="00116CD9" w:rsidRPr="0097752C" w:rsidRDefault="00116CD9" w:rsidP="00564F55">
            <w:r>
              <w:t>Complex Name</w:t>
            </w:r>
          </w:p>
        </w:tc>
        <w:tc>
          <w:tcPr>
            <w:tcW w:w="2610" w:type="dxa"/>
          </w:tcPr>
          <w:p w14:paraId="5FD9EDB4" w14:textId="77777777" w:rsidR="00116CD9" w:rsidRDefault="00116CD9" w:rsidP="00564F55"/>
        </w:tc>
        <w:tc>
          <w:tcPr>
            <w:tcW w:w="4585" w:type="dxa"/>
          </w:tcPr>
          <w:p w14:paraId="468107BA" w14:textId="013ED648" w:rsidR="00116CD9" w:rsidRDefault="00116CD9" w:rsidP="00564F55">
            <w:r>
              <w:t>Enter Cx name if part of one. (Added back in for 2022)</w:t>
            </w:r>
          </w:p>
        </w:tc>
      </w:tr>
      <w:tr w:rsidR="00564F55" w14:paraId="32834E07" w14:textId="77777777" w:rsidTr="00564F55">
        <w:tc>
          <w:tcPr>
            <w:tcW w:w="2155" w:type="dxa"/>
          </w:tcPr>
          <w:p w14:paraId="4A33BD02" w14:textId="7E99BC39" w:rsidR="00564F55" w:rsidRPr="0097752C" w:rsidRDefault="00564F55" w:rsidP="00564F55">
            <w:r w:rsidRPr="0097752C">
              <w:t>IRWINID</w:t>
            </w:r>
          </w:p>
        </w:tc>
        <w:tc>
          <w:tcPr>
            <w:tcW w:w="2610" w:type="dxa"/>
          </w:tcPr>
          <w:p w14:paraId="3DE6DC61" w14:textId="77777777" w:rsidR="00564F55" w:rsidRDefault="00564F55" w:rsidP="00564F55"/>
        </w:tc>
        <w:tc>
          <w:tcPr>
            <w:tcW w:w="4585" w:type="dxa"/>
          </w:tcPr>
          <w:p w14:paraId="5CA1493B" w14:textId="5F33D62D" w:rsidR="00564F55" w:rsidRDefault="003D4E11" w:rsidP="00564F55">
            <w:r>
              <w:t xml:space="preserve">Get from Event poly or </w:t>
            </w:r>
            <w:r w:rsidR="00FA0217">
              <w:t>at link below</w:t>
            </w:r>
          </w:p>
        </w:tc>
      </w:tr>
      <w:tr w:rsidR="00564F55" w14:paraId="31AADE4B" w14:textId="77777777" w:rsidTr="00564F55">
        <w:tc>
          <w:tcPr>
            <w:tcW w:w="2155" w:type="dxa"/>
          </w:tcPr>
          <w:p w14:paraId="593A378F" w14:textId="735F1089" w:rsidR="00564F55" w:rsidRPr="0097752C" w:rsidRDefault="00564F55" w:rsidP="00564F55">
            <w:r w:rsidRPr="0097752C">
              <w:t>GlobalID</w:t>
            </w:r>
          </w:p>
        </w:tc>
        <w:tc>
          <w:tcPr>
            <w:tcW w:w="2610" w:type="dxa"/>
          </w:tcPr>
          <w:p w14:paraId="29724915" w14:textId="4965D557" w:rsidR="00564F55" w:rsidRDefault="00564F55" w:rsidP="00564F55">
            <w:proofErr w:type="gramStart"/>
            <w:r>
              <w:t>Auto-populated</w:t>
            </w:r>
            <w:proofErr w:type="gramEnd"/>
          </w:p>
        </w:tc>
        <w:tc>
          <w:tcPr>
            <w:tcW w:w="4585" w:type="dxa"/>
          </w:tcPr>
          <w:p w14:paraId="206A8632" w14:textId="22465146" w:rsidR="00564F55" w:rsidRDefault="00F32821" w:rsidP="00564F55">
            <w:r>
              <w:t>See link below if not already in event polygon. Should be entered with the curly brackets {}</w:t>
            </w:r>
          </w:p>
        </w:tc>
      </w:tr>
      <w:tr w:rsidR="00564F55" w14:paraId="4D09F871" w14:textId="77777777" w:rsidTr="00564F55">
        <w:tc>
          <w:tcPr>
            <w:tcW w:w="2155" w:type="dxa"/>
          </w:tcPr>
          <w:p w14:paraId="020C39BD" w14:textId="2586E193" w:rsidR="00564F55" w:rsidRPr="0097752C" w:rsidRDefault="00EE1408" w:rsidP="00564F55">
            <w:r>
              <w:t>Shape</w:t>
            </w:r>
          </w:p>
        </w:tc>
        <w:tc>
          <w:tcPr>
            <w:tcW w:w="2610" w:type="dxa"/>
          </w:tcPr>
          <w:p w14:paraId="2A0FC81A" w14:textId="393BF65C" w:rsidR="00564F55" w:rsidRDefault="00564F55" w:rsidP="00564F55">
            <w:proofErr w:type="gramStart"/>
            <w:r>
              <w:t>Auto-populated</w:t>
            </w:r>
            <w:proofErr w:type="gramEnd"/>
          </w:p>
        </w:tc>
        <w:tc>
          <w:tcPr>
            <w:tcW w:w="4585" w:type="dxa"/>
          </w:tcPr>
          <w:p w14:paraId="3A7C4904" w14:textId="77777777" w:rsidR="00564F55" w:rsidRDefault="00564F55" w:rsidP="00564F55"/>
        </w:tc>
      </w:tr>
      <w:tr w:rsidR="00564F55" w14:paraId="5E0FA32A" w14:textId="77777777" w:rsidTr="00564F55">
        <w:tc>
          <w:tcPr>
            <w:tcW w:w="2155" w:type="dxa"/>
          </w:tcPr>
          <w:p w14:paraId="5C523B8F" w14:textId="30176BCD" w:rsidR="00564F55" w:rsidRPr="0097752C" w:rsidRDefault="00390AF3" w:rsidP="00564F55">
            <w:r>
              <w:t>Shape</w:t>
            </w:r>
            <w:r w:rsidR="00EE1408">
              <w:t>_area</w:t>
            </w:r>
          </w:p>
        </w:tc>
        <w:tc>
          <w:tcPr>
            <w:tcW w:w="2610" w:type="dxa"/>
          </w:tcPr>
          <w:p w14:paraId="59C3BC7B" w14:textId="732A3689" w:rsidR="00564F55" w:rsidRDefault="00564F55" w:rsidP="00564F55">
            <w:proofErr w:type="gramStart"/>
            <w:r>
              <w:t>Auto-populated</w:t>
            </w:r>
            <w:proofErr w:type="gramEnd"/>
          </w:p>
        </w:tc>
        <w:tc>
          <w:tcPr>
            <w:tcW w:w="4585" w:type="dxa"/>
          </w:tcPr>
          <w:p w14:paraId="4522AB3A" w14:textId="77777777" w:rsidR="00564F55" w:rsidRDefault="00564F55" w:rsidP="00564F55"/>
        </w:tc>
      </w:tr>
      <w:tr w:rsidR="00116CD9" w14:paraId="26F2FEE4" w14:textId="77777777" w:rsidTr="00564F55">
        <w:tc>
          <w:tcPr>
            <w:tcW w:w="2155" w:type="dxa"/>
          </w:tcPr>
          <w:p w14:paraId="5E2E7679" w14:textId="0D8F5F8F" w:rsidR="00116CD9" w:rsidRPr="0097752C" w:rsidRDefault="00390AF3" w:rsidP="00564F55">
            <w:r>
              <w:t>Shape</w:t>
            </w:r>
            <w:r w:rsidR="00EE1408">
              <w:t>_perimeter</w:t>
            </w:r>
          </w:p>
        </w:tc>
        <w:tc>
          <w:tcPr>
            <w:tcW w:w="2610" w:type="dxa"/>
          </w:tcPr>
          <w:p w14:paraId="3783F8BE" w14:textId="69C2ECF3" w:rsidR="00116CD9" w:rsidRDefault="00116CD9" w:rsidP="00564F55">
            <w:proofErr w:type="gramStart"/>
            <w:r>
              <w:t>Auto-populated</w:t>
            </w:r>
            <w:proofErr w:type="gramEnd"/>
          </w:p>
        </w:tc>
        <w:tc>
          <w:tcPr>
            <w:tcW w:w="4585" w:type="dxa"/>
          </w:tcPr>
          <w:p w14:paraId="5CEA635E" w14:textId="77777777" w:rsidR="00116CD9" w:rsidRDefault="00116CD9" w:rsidP="00564F55"/>
        </w:tc>
      </w:tr>
    </w:tbl>
    <w:p w14:paraId="38263FDE" w14:textId="77777777" w:rsidR="00FA0217" w:rsidRDefault="00FA0217" w:rsidP="00FA0217"/>
    <w:p w14:paraId="59595F0B" w14:textId="79CE8CBD" w:rsidR="00FA0217" w:rsidRDefault="00FA0217" w:rsidP="00FA0217">
      <w:r>
        <w:t>For IRWIN ID</w:t>
      </w:r>
    </w:p>
    <w:p w14:paraId="7AA2E3F5" w14:textId="661BE9FA" w:rsidR="00FA0217" w:rsidRPr="00861EE7" w:rsidRDefault="00CF12E3" w:rsidP="00FA0217">
      <w:hyperlink r:id="rId7" w:history="1">
        <w:r w:rsidR="00FA0217" w:rsidRPr="00910954">
          <w:rPr>
            <w:rStyle w:val="Hyperlink"/>
          </w:rPr>
          <w:t>https://nifc.maps.arcgis.com/apps/View/index.html?appid=cd2741b5509145168b2d75b959a12fb0</w:t>
        </w:r>
      </w:hyperlink>
    </w:p>
    <w:p w14:paraId="18F66C89" w14:textId="77777777" w:rsidR="00914615" w:rsidRDefault="00914615">
      <w:pPr>
        <w:rPr>
          <w:b/>
          <w:bCs/>
          <w:sz w:val="32"/>
          <w:szCs w:val="32"/>
        </w:rPr>
      </w:pPr>
    </w:p>
    <w:p w14:paraId="2BD0B6CF" w14:textId="5E0C4D18" w:rsidR="0097752C" w:rsidRPr="004123E3" w:rsidRDefault="00D845D8">
      <w:pPr>
        <w:rPr>
          <w:b/>
          <w:bCs/>
          <w:sz w:val="32"/>
          <w:szCs w:val="32"/>
        </w:rPr>
      </w:pPr>
      <w:r w:rsidRPr="004123E3">
        <w:rPr>
          <w:b/>
          <w:bCs/>
          <w:sz w:val="32"/>
          <w:szCs w:val="32"/>
        </w:rPr>
        <w:t>IR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796"/>
        <w:gridCol w:w="4408"/>
      </w:tblGrid>
      <w:tr w:rsidR="00D845D8" w:rsidRPr="00D845D8" w14:paraId="28E7A65B" w14:textId="77777777" w:rsidTr="00E34570">
        <w:tc>
          <w:tcPr>
            <w:tcW w:w="2146" w:type="dxa"/>
            <w:shd w:val="clear" w:color="auto" w:fill="E7E6E6" w:themeFill="background2"/>
          </w:tcPr>
          <w:p w14:paraId="6810CD41" w14:textId="77777777" w:rsidR="00D845D8" w:rsidRPr="00D845D8" w:rsidRDefault="00D845D8" w:rsidP="00015C1A">
            <w:pPr>
              <w:rPr>
                <w:b/>
                <w:bCs/>
              </w:rPr>
            </w:pPr>
            <w:bookmarkStart w:id="0" w:name="_Hlk62809137"/>
            <w:r w:rsidRPr="00D845D8">
              <w:rPr>
                <w:b/>
                <w:bCs/>
              </w:rPr>
              <w:t>Field</w:t>
            </w:r>
          </w:p>
        </w:tc>
        <w:tc>
          <w:tcPr>
            <w:tcW w:w="2796" w:type="dxa"/>
            <w:shd w:val="clear" w:color="auto" w:fill="E7E6E6" w:themeFill="background2"/>
          </w:tcPr>
          <w:p w14:paraId="679F261B" w14:textId="77777777" w:rsidR="00D845D8" w:rsidRPr="00D845D8" w:rsidRDefault="00D845D8" w:rsidP="00015C1A">
            <w:pPr>
              <w:rPr>
                <w:b/>
                <w:bCs/>
              </w:rPr>
            </w:pPr>
            <w:r w:rsidRPr="00D845D8">
              <w:rPr>
                <w:b/>
                <w:bCs/>
              </w:rPr>
              <w:t>Options</w:t>
            </w:r>
          </w:p>
        </w:tc>
        <w:tc>
          <w:tcPr>
            <w:tcW w:w="4408" w:type="dxa"/>
            <w:shd w:val="clear" w:color="auto" w:fill="E7E6E6" w:themeFill="background2"/>
          </w:tcPr>
          <w:p w14:paraId="5F85BE70" w14:textId="77777777" w:rsidR="00D845D8" w:rsidRPr="00D845D8" w:rsidRDefault="00D845D8" w:rsidP="00015C1A">
            <w:pPr>
              <w:rPr>
                <w:b/>
                <w:bCs/>
              </w:rPr>
            </w:pPr>
            <w:r w:rsidRPr="00D845D8">
              <w:rPr>
                <w:b/>
                <w:bCs/>
              </w:rPr>
              <w:t>Comments</w:t>
            </w:r>
          </w:p>
        </w:tc>
      </w:tr>
      <w:tr w:rsidR="00D845D8" w14:paraId="766AD035" w14:textId="77777777" w:rsidTr="00E34570">
        <w:tc>
          <w:tcPr>
            <w:tcW w:w="2146" w:type="dxa"/>
          </w:tcPr>
          <w:p w14:paraId="59E5B877" w14:textId="271F083E" w:rsidR="00D845D8" w:rsidRDefault="00D845D8" w:rsidP="00015C1A">
            <w:r w:rsidRPr="0097752C">
              <w:t>Incident</w:t>
            </w:r>
            <w:r w:rsidR="006D1986">
              <w:t xml:space="preserve"> </w:t>
            </w:r>
            <w:r w:rsidRPr="0097752C">
              <w:t>Name</w:t>
            </w:r>
          </w:p>
        </w:tc>
        <w:tc>
          <w:tcPr>
            <w:tcW w:w="2796" w:type="dxa"/>
          </w:tcPr>
          <w:p w14:paraId="5CE28B0A" w14:textId="77777777" w:rsidR="00D845D8" w:rsidRDefault="00D845D8" w:rsidP="00015C1A"/>
        </w:tc>
        <w:tc>
          <w:tcPr>
            <w:tcW w:w="4408" w:type="dxa"/>
          </w:tcPr>
          <w:p w14:paraId="79FCE85A" w14:textId="0196C62D" w:rsidR="00D845D8" w:rsidRDefault="00914615" w:rsidP="00015C1A">
            <w:r>
              <w:t>See IR Polygon comments</w:t>
            </w:r>
          </w:p>
        </w:tc>
      </w:tr>
      <w:tr w:rsidR="00D845D8" w14:paraId="40388B5B" w14:textId="77777777" w:rsidTr="00E34570">
        <w:tc>
          <w:tcPr>
            <w:tcW w:w="2146" w:type="dxa"/>
          </w:tcPr>
          <w:p w14:paraId="7AC289D8" w14:textId="2F37192B" w:rsidR="00D845D8" w:rsidRDefault="006D1986" w:rsidP="00015C1A">
            <w:r>
              <w:t>FC IR Point Type</w:t>
            </w:r>
          </w:p>
        </w:tc>
        <w:tc>
          <w:tcPr>
            <w:tcW w:w="2796" w:type="dxa"/>
          </w:tcPr>
          <w:p w14:paraId="142F28C5" w14:textId="52508F2A" w:rsidR="00D845D8" w:rsidRDefault="004123E3" w:rsidP="00015C1A">
            <w:r>
              <w:rPr>
                <w:noProof/>
              </w:rPr>
              <w:drawing>
                <wp:inline distT="0" distB="0" distL="0" distR="0" wp14:anchorId="77913265" wp14:editId="18473B5D">
                  <wp:extent cx="1380952" cy="419048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952" cy="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14:paraId="703BC66F" w14:textId="52739798" w:rsidR="00D845D8" w:rsidRDefault="004123E3" w:rsidP="00015C1A">
            <w:r>
              <w:t>IR Isolated Heat Source is default</w:t>
            </w:r>
          </w:p>
        </w:tc>
      </w:tr>
      <w:tr w:rsidR="00D845D8" w14:paraId="0A4731DC" w14:textId="77777777" w:rsidTr="00E34570">
        <w:tc>
          <w:tcPr>
            <w:tcW w:w="2146" w:type="dxa"/>
          </w:tcPr>
          <w:p w14:paraId="544705CA" w14:textId="1BA1FB49" w:rsidR="00D845D8" w:rsidRDefault="00D845D8" w:rsidP="00015C1A">
            <w:r w:rsidRPr="0097752C">
              <w:lastRenderedPageBreak/>
              <w:t>Map</w:t>
            </w:r>
            <w:r w:rsidR="006D1986">
              <w:t xml:space="preserve"> </w:t>
            </w:r>
            <w:r w:rsidRPr="0097752C">
              <w:t>Method</w:t>
            </w:r>
          </w:p>
        </w:tc>
        <w:tc>
          <w:tcPr>
            <w:tcW w:w="2796" w:type="dxa"/>
          </w:tcPr>
          <w:p w14:paraId="43B5E728" w14:textId="4468AED1" w:rsidR="00D845D8" w:rsidRDefault="006D1986" w:rsidP="00015C1A">
            <w:r>
              <w:rPr>
                <w:noProof/>
              </w:rPr>
              <w:drawing>
                <wp:inline distT="0" distB="0" distL="0" distR="0" wp14:anchorId="7F076E33" wp14:editId="5B1B9868">
                  <wp:extent cx="1638095" cy="3685714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095" cy="3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14:paraId="3471BC07" w14:textId="0D34A676" w:rsidR="00D845D8" w:rsidRDefault="00116CD9" w:rsidP="00015C1A">
            <w:r>
              <w:t>IR Image Interpretation</w:t>
            </w:r>
            <w:r w:rsidR="004123E3">
              <w:t xml:space="preserve"> is default</w:t>
            </w:r>
            <w:r w:rsidR="006D1986">
              <w:t xml:space="preserve"> and should be left at this</w:t>
            </w:r>
          </w:p>
        </w:tc>
      </w:tr>
      <w:tr w:rsidR="00D845D8" w14:paraId="2893FB33" w14:textId="77777777" w:rsidTr="00E34570">
        <w:tc>
          <w:tcPr>
            <w:tcW w:w="2146" w:type="dxa"/>
          </w:tcPr>
          <w:p w14:paraId="68508C2D" w14:textId="77777777" w:rsidR="00D845D8" w:rsidRDefault="00D845D8" w:rsidP="00015C1A">
            <w:r w:rsidRPr="0097752C">
              <w:t>Comments</w:t>
            </w:r>
          </w:p>
        </w:tc>
        <w:tc>
          <w:tcPr>
            <w:tcW w:w="2796" w:type="dxa"/>
          </w:tcPr>
          <w:p w14:paraId="751E9095" w14:textId="77777777" w:rsidR="00D845D8" w:rsidRDefault="00D845D8" w:rsidP="00015C1A"/>
        </w:tc>
        <w:tc>
          <w:tcPr>
            <w:tcW w:w="4408" w:type="dxa"/>
          </w:tcPr>
          <w:p w14:paraId="309D9619" w14:textId="0DFE391D" w:rsidR="00D845D8" w:rsidRDefault="00530992" w:rsidP="00015C1A">
            <w:r>
              <w:t>Local time of flight</w:t>
            </w:r>
          </w:p>
        </w:tc>
      </w:tr>
      <w:tr w:rsidR="00D845D8" w14:paraId="357CB2D8" w14:textId="77777777" w:rsidTr="00E34570">
        <w:tc>
          <w:tcPr>
            <w:tcW w:w="2146" w:type="dxa"/>
          </w:tcPr>
          <w:p w14:paraId="50189D42" w14:textId="38ADD140" w:rsidR="00D845D8" w:rsidRDefault="006D1986" w:rsidP="00015C1A">
            <w:r>
              <w:t>Latitude (</w:t>
            </w:r>
            <w:r w:rsidR="00D845D8" w:rsidRPr="00D845D8">
              <w:t>LatWGS84_DDM</w:t>
            </w:r>
            <w:r>
              <w:t>)</w:t>
            </w:r>
          </w:p>
        </w:tc>
        <w:tc>
          <w:tcPr>
            <w:tcW w:w="2796" w:type="dxa"/>
          </w:tcPr>
          <w:p w14:paraId="5B55BCA0" w14:textId="77777777" w:rsidR="00D845D8" w:rsidRDefault="00D845D8" w:rsidP="00015C1A"/>
        </w:tc>
        <w:tc>
          <w:tcPr>
            <w:tcW w:w="4408" w:type="dxa"/>
          </w:tcPr>
          <w:p w14:paraId="03322331" w14:textId="7DA3DCBE" w:rsidR="00D845D8" w:rsidRDefault="002307B8" w:rsidP="00015C1A">
            <w:r>
              <w:t>Not required</w:t>
            </w:r>
            <w:r w:rsidR="009B1758">
              <w:t>.</w:t>
            </w:r>
            <w:r>
              <w:t xml:space="preserve"> </w:t>
            </w:r>
            <w:r w:rsidR="00480FA8">
              <w:t xml:space="preserve">If requested </w:t>
            </w:r>
            <w:r w:rsidR="003D4E11">
              <w:t xml:space="preserve">use script </w:t>
            </w:r>
            <w:r w:rsidR="009B1758">
              <w:t>(</w:t>
            </w:r>
            <w:r w:rsidR="003D4E11">
              <w:t>ArcPro</w:t>
            </w:r>
            <w:r w:rsidR="009B1758">
              <w:t>)</w:t>
            </w:r>
            <w:r w:rsidR="003D4E11">
              <w:t xml:space="preserve"> or calculate geometry </w:t>
            </w:r>
            <w:r w:rsidR="009B1758">
              <w:t>(</w:t>
            </w:r>
            <w:r w:rsidR="003D4E11">
              <w:t>Arcmap</w:t>
            </w:r>
            <w:r w:rsidR="009B1758">
              <w:t>)</w:t>
            </w:r>
            <w:r w:rsidR="005F0493">
              <w:t xml:space="preserve"> for </w:t>
            </w:r>
            <w:r w:rsidR="005F0493" w:rsidRPr="00530992">
              <w:rPr>
                <w:b/>
                <w:bCs/>
                <w:u w:val="single"/>
              </w:rPr>
              <w:t>Y</w:t>
            </w:r>
            <w:r w:rsidR="005F0493">
              <w:t xml:space="preserve"> coordinate</w:t>
            </w:r>
            <w:r w:rsidR="00530992">
              <w:t xml:space="preserve"> (ranges from 25 to 50 for CONUS)</w:t>
            </w:r>
            <w:r w:rsidR="00480FA8">
              <w:t xml:space="preserve"> in Degrees Minutes DDD MM.mmm</w:t>
            </w:r>
          </w:p>
        </w:tc>
      </w:tr>
      <w:tr w:rsidR="009B1758" w14:paraId="3BCBAA8D" w14:textId="77777777" w:rsidTr="00E34570">
        <w:tc>
          <w:tcPr>
            <w:tcW w:w="2146" w:type="dxa"/>
          </w:tcPr>
          <w:p w14:paraId="6FDB6BEE" w14:textId="21F7DD9D" w:rsidR="009B1758" w:rsidRPr="00D845D8" w:rsidRDefault="006D1986" w:rsidP="009B1758">
            <w:r>
              <w:t>Longitude (</w:t>
            </w:r>
            <w:r w:rsidR="009B1758" w:rsidRPr="00CD134E">
              <w:t>LongWGS84_DDM</w:t>
            </w:r>
            <w:r>
              <w:t>)</w:t>
            </w:r>
          </w:p>
        </w:tc>
        <w:tc>
          <w:tcPr>
            <w:tcW w:w="2796" w:type="dxa"/>
          </w:tcPr>
          <w:p w14:paraId="4FC86D57" w14:textId="4A675790" w:rsidR="009B1758" w:rsidRDefault="009B1758" w:rsidP="009B1758"/>
        </w:tc>
        <w:tc>
          <w:tcPr>
            <w:tcW w:w="4408" w:type="dxa"/>
          </w:tcPr>
          <w:p w14:paraId="57178164" w14:textId="26E57231" w:rsidR="009B1758" w:rsidRDefault="009B1758" w:rsidP="009B1758">
            <w:r>
              <w:t xml:space="preserve">Not required. </w:t>
            </w:r>
            <w:r w:rsidR="00480FA8">
              <w:t xml:space="preserve">If requested </w:t>
            </w:r>
            <w:r>
              <w:t>use script (ArcPro) or calculate geometry (Arcmap)</w:t>
            </w:r>
            <w:r w:rsidR="005F0493">
              <w:t xml:space="preserve"> for </w:t>
            </w:r>
            <w:r w:rsidR="005F0493" w:rsidRPr="00530992">
              <w:rPr>
                <w:b/>
                <w:bCs/>
                <w:u w:val="single"/>
              </w:rPr>
              <w:t>X</w:t>
            </w:r>
            <w:r w:rsidR="005F0493">
              <w:t xml:space="preserve"> coordinate</w:t>
            </w:r>
            <w:r w:rsidR="00530992">
              <w:t xml:space="preserve"> (ranges from -66 to -126 for CONUS)</w:t>
            </w:r>
            <w:r w:rsidR="00480FA8">
              <w:t xml:space="preserve"> in Degrees Minutes DDD MM.mmm</w:t>
            </w:r>
          </w:p>
        </w:tc>
      </w:tr>
      <w:tr w:rsidR="009B1758" w14:paraId="7ABD2A14" w14:textId="77777777" w:rsidTr="00E34570">
        <w:tc>
          <w:tcPr>
            <w:tcW w:w="2146" w:type="dxa"/>
          </w:tcPr>
          <w:p w14:paraId="0BE5CA1D" w14:textId="77777777" w:rsidR="009B1758" w:rsidRDefault="009B1758" w:rsidP="009B1758">
            <w:r w:rsidRPr="0097752C">
              <w:t>FeatureStatus</w:t>
            </w:r>
          </w:p>
        </w:tc>
        <w:tc>
          <w:tcPr>
            <w:tcW w:w="2796" w:type="dxa"/>
          </w:tcPr>
          <w:p w14:paraId="09876326" w14:textId="5E78BAEE" w:rsidR="009B1758" w:rsidRDefault="009B1758" w:rsidP="009B1758">
            <w:r>
              <w:rPr>
                <w:noProof/>
              </w:rPr>
              <w:drawing>
                <wp:inline distT="0" distB="0" distL="0" distR="0" wp14:anchorId="58A83851" wp14:editId="48855EEE">
                  <wp:extent cx="1047619" cy="685714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19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14:paraId="29F36D84" w14:textId="76A08F81" w:rsidR="009B1758" w:rsidRDefault="006E4DE6" w:rsidP="009B1758">
            <w:r>
              <w:t xml:space="preserve">Proposed is default and should be left at this.  </w:t>
            </w:r>
          </w:p>
        </w:tc>
      </w:tr>
      <w:tr w:rsidR="009B1758" w14:paraId="6683CA08" w14:textId="77777777" w:rsidTr="00E34570">
        <w:tc>
          <w:tcPr>
            <w:tcW w:w="2146" w:type="dxa"/>
          </w:tcPr>
          <w:p w14:paraId="46044C42" w14:textId="77777777" w:rsidR="009B1758" w:rsidRDefault="009B1758" w:rsidP="009B1758">
            <w:r w:rsidRPr="0097752C">
              <w:t>CreateName</w:t>
            </w:r>
          </w:p>
        </w:tc>
        <w:tc>
          <w:tcPr>
            <w:tcW w:w="2796" w:type="dxa"/>
          </w:tcPr>
          <w:p w14:paraId="2DEE57B8" w14:textId="77777777" w:rsidR="009B1758" w:rsidRDefault="009B1758" w:rsidP="009B1758">
            <w:proofErr w:type="gramStart"/>
            <w:r>
              <w:t>Auto-populated</w:t>
            </w:r>
            <w:proofErr w:type="gramEnd"/>
          </w:p>
        </w:tc>
        <w:tc>
          <w:tcPr>
            <w:tcW w:w="4408" w:type="dxa"/>
          </w:tcPr>
          <w:p w14:paraId="2BA7FC38" w14:textId="77777777" w:rsidR="009B1758" w:rsidRDefault="009B1758" w:rsidP="009B1758"/>
        </w:tc>
      </w:tr>
      <w:tr w:rsidR="009B1758" w14:paraId="10639956" w14:textId="77777777" w:rsidTr="00E34570">
        <w:tc>
          <w:tcPr>
            <w:tcW w:w="2146" w:type="dxa"/>
          </w:tcPr>
          <w:p w14:paraId="68EA7F01" w14:textId="77777777" w:rsidR="009B1758" w:rsidRPr="0097752C" w:rsidRDefault="009B1758" w:rsidP="009B1758">
            <w:r w:rsidRPr="0097752C">
              <w:t>CreateDate</w:t>
            </w:r>
          </w:p>
        </w:tc>
        <w:tc>
          <w:tcPr>
            <w:tcW w:w="2796" w:type="dxa"/>
          </w:tcPr>
          <w:p w14:paraId="07172B00" w14:textId="77777777" w:rsidR="009B1758" w:rsidRDefault="009B1758" w:rsidP="009B1758">
            <w:proofErr w:type="gramStart"/>
            <w:r>
              <w:t>Auto-populated</w:t>
            </w:r>
            <w:proofErr w:type="gramEnd"/>
          </w:p>
        </w:tc>
        <w:tc>
          <w:tcPr>
            <w:tcW w:w="4408" w:type="dxa"/>
          </w:tcPr>
          <w:p w14:paraId="1ED9461D" w14:textId="2F5D25E7" w:rsidR="009B1758" w:rsidRDefault="009B1758" w:rsidP="009B1758">
            <w:r>
              <w:t>Time is UTC</w:t>
            </w:r>
          </w:p>
        </w:tc>
      </w:tr>
      <w:tr w:rsidR="009B1758" w14:paraId="6421C863" w14:textId="77777777" w:rsidTr="00E34570">
        <w:tc>
          <w:tcPr>
            <w:tcW w:w="2146" w:type="dxa"/>
          </w:tcPr>
          <w:p w14:paraId="57FE20B4" w14:textId="77777777" w:rsidR="009B1758" w:rsidRPr="0097752C" w:rsidRDefault="009B1758" w:rsidP="009B1758">
            <w:r w:rsidRPr="0097752C">
              <w:t>EditName</w:t>
            </w:r>
          </w:p>
        </w:tc>
        <w:tc>
          <w:tcPr>
            <w:tcW w:w="2796" w:type="dxa"/>
          </w:tcPr>
          <w:p w14:paraId="4B397687" w14:textId="77777777" w:rsidR="009B1758" w:rsidRDefault="009B1758" w:rsidP="009B1758">
            <w:proofErr w:type="gramStart"/>
            <w:r>
              <w:t>Auto-populated</w:t>
            </w:r>
            <w:proofErr w:type="gramEnd"/>
          </w:p>
        </w:tc>
        <w:tc>
          <w:tcPr>
            <w:tcW w:w="4408" w:type="dxa"/>
          </w:tcPr>
          <w:p w14:paraId="7684EA69" w14:textId="77777777" w:rsidR="009B1758" w:rsidRDefault="009B1758" w:rsidP="009B1758"/>
        </w:tc>
      </w:tr>
      <w:tr w:rsidR="009B1758" w14:paraId="3E939002" w14:textId="77777777" w:rsidTr="00E34570">
        <w:tc>
          <w:tcPr>
            <w:tcW w:w="2146" w:type="dxa"/>
          </w:tcPr>
          <w:p w14:paraId="7F115CBF" w14:textId="77777777" w:rsidR="009B1758" w:rsidRPr="0097752C" w:rsidRDefault="009B1758" w:rsidP="009B1758">
            <w:r w:rsidRPr="0097752C">
              <w:t>DateCurrent</w:t>
            </w:r>
          </w:p>
        </w:tc>
        <w:tc>
          <w:tcPr>
            <w:tcW w:w="2796" w:type="dxa"/>
          </w:tcPr>
          <w:p w14:paraId="582002F9" w14:textId="77777777" w:rsidR="009B1758" w:rsidRDefault="009B1758" w:rsidP="009B1758">
            <w:proofErr w:type="gramStart"/>
            <w:r>
              <w:t>Auto-populated</w:t>
            </w:r>
            <w:proofErr w:type="gramEnd"/>
          </w:p>
        </w:tc>
        <w:tc>
          <w:tcPr>
            <w:tcW w:w="4408" w:type="dxa"/>
          </w:tcPr>
          <w:p w14:paraId="5F1EE066" w14:textId="2383E4F0" w:rsidR="009B1758" w:rsidRDefault="009B1758" w:rsidP="009B1758">
            <w:r>
              <w:t>Time is UTC</w:t>
            </w:r>
          </w:p>
        </w:tc>
      </w:tr>
      <w:tr w:rsidR="009B1758" w14:paraId="4D5256A5" w14:textId="77777777" w:rsidTr="00E34570">
        <w:tc>
          <w:tcPr>
            <w:tcW w:w="2146" w:type="dxa"/>
          </w:tcPr>
          <w:p w14:paraId="4CD408FB" w14:textId="4D081B2C" w:rsidR="009B1758" w:rsidRPr="0097752C" w:rsidRDefault="009B1758" w:rsidP="009B1758">
            <w:r>
              <w:t>Point</w:t>
            </w:r>
            <w:r w:rsidRPr="0097752C">
              <w:t>DateTime</w:t>
            </w:r>
          </w:p>
        </w:tc>
        <w:tc>
          <w:tcPr>
            <w:tcW w:w="2796" w:type="dxa"/>
          </w:tcPr>
          <w:p w14:paraId="7D696324" w14:textId="77777777" w:rsidR="009B1758" w:rsidRDefault="009B1758" w:rsidP="009B1758"/>
        </w:tc>
        <w:tc>
          <w:tcPr>
            <w:tcW w:w="4408" w:type="dxa"/>
          </w:tcPr>
          <w:p w14:paraId="4F0D53BD" w14:textId="341D335A" w:rsidR="009B1758" w:rsidRDefault="00530992" w:rsidP="009B1758">
            <w:pPr>
              <w:tabs>
                <w:tab w:val="left" w:pos="1005"/>
              </w:tabs>
            </w:pPr>
            <w:r>
              <w:t>Leave blank</w:t>
            </w:r>
          </w:p>
        </w:tc>
      </w:tr>
      <w:tr w:rsidR="009B1758" w14:paraId="26892F91" w14:textId="77777777" w:rsidTr="00E34570">
        <w:tc>
          <w:tcPr>
            <w:tcW w:w="2146" w:type="dxa"/>
          </w:tcPr>
          <w:p w14:paraId="6AD2E1BD" w14:textId="77777777" w:rsidR="009B1758" w:rsidRPr="0097752C" w:rsidRDefault="009B1758" w:rsidP="009B1758">
            <w:r w:rsidRPr="0097752C">
              <w:t>IRWINID</w:t>
            </w:r>
          </w:p>
        </w:tc>
        <w:tc>
          <w:tcPr>
            <w:tcW w:w="2796" w:type="dxa"/>
          </w:tcPr>
          <w:p w14:paraId="372AFBC8" w14:textId="77777777" w:rsidR="009B1758" w:rsidRDefault="009B1758" w:rsidP="009B1758"/>
        </w:tc>
        <w:tc>
          <w:tcPr>
            <w:tcW w:w="4408" w:type="dxa"/>
          </w:tcPr>
          <w:p w14:paraId="070A05B2" w14:textId="21FEE05D" w:rsidR="009B1758" w:rsidRDefault="007A1F52" w:rsidP="009B1758">
            <w:r>
              <w:t>See IR Polygon comments</w:t>
            </w:r>
          </w:p>
        </w:tc>
      </w:tr>
      <w:tr w:rsidR="009B1758" w14:paraId="54693E57" w14:textId="77777777" w:rsidTr="00E34570">
        <w:tc>
          <w:tcPr>
            <w:tcW w:w="2146" w:type="dxa"/>
          </w:tcPr>
          <w:p w14:paraId="77F2A676" w14:textId="77777777" w:rsidR="009B1758" w:rsidRPr="0097752C" w:rsidRDefault="009B1758" w:rsidP="009B1758">
            <w:r w:rsidRPr="0097752C">
              <w:t>GlobalID</w:t>
            </w:r>
          </w:p>
        </w:tc>
        <w:tc>
          <w:tcPr>
            <w:tcW w:w="2796" w:type="dxa"/>
          </w:tcPr>
          <w:p w14:paraId="32E90670" w14:textId="77777777" w:rsidR="009B1758" w:rsidRDefault="009B1758" w:rsidP="009B1758">
            <w:proofErr w:type="gramStart"/>
            <w:r>
              <w:t>Auto-populated</w:t>
            </w:r>
            <w:proofErr w:type="gramEnd"/>
          </w:p>
        </w:tc>
        <w:tc>
          <w:tcPr>
            <w:tcW w:w="4408" w:type="dxa"/>
          </w:tcPr>
          <w:p w14:paraId="30A8BD0C" w14:textId="77777777" w:rsidR="009B1758" w:rsidRDefault="009B1758" w:rsidP="009B1758"/>
        </w:tc>
      </w:tr>
      <w:tr w:rsidR="009B1758" w14:paraId="5DAE324F" w14:textId="77777777" w:rsidTr="00E34570">
        <w:tc>
          <w:tcPr>
            <w:tcW w:w="2146" w:type="dxa"/>
          </w:tcPr>
          <w:p w14:paraId="6489664C" w14:textId="77777777" w:rsidR="009B1758" w:rsidRPr="0097752C" w:rsidRDefault="009B1758" w:rsidP="009B1758">
            <w:r w:rsidRPr="0097752C">
              <w:t>OBJECTID</w:t>
            </w:r>
          </w:p>
        </w:tc>
        <w:tc>
          <w:tcPr>
            <w:tcW w:w="2796" w:type="dxa"/>
          </w:tcPr>
          <w:p w14:paraId="06265185" w14:textId="77777777" w:rsidR="009B1758" w:rsidRDefault="009B1758" w:rsidP="009B1758">
            <w:proofErr w:type="gramStart"/>
            <w:r>
              <w:t>Auto-populated</w:t>
            </w:r>
            <w:proofErr w:type="gramEnd"/>
          </w:p>
        </w:tc>
        <w:tc>
          <w:tcPr>
            <w:tcW w:w="4408" w:type="dxa"/>
          </w:tcPr>
          <w:p w14:paraId="071221FA" w14:textId="77777777" w:rsidR="009B1758" w:rsidRDefault="009B1758" w:rsidP="009B1758"/>
        </w:tc>
      </w:tr>
      <w:tr w:rsidR="00390AF3" w14:paraId="200120A8" w14:textId="77777777" w:rsidTr="00E34570">
        <w:tc>
          <w:tcPr>
            <w:tcW w:w="2146" w:type="dxa"/>
          </w:tcPr>
          <w:p w14:paraId="760D2BD7" w14:textId="57AB4F4F" w:rsidR="00390AF3" w:rsidRPr="0097752C" w:rsidRDefault="00390AF3" w:rsidP="00390AF3">
            <w:r>
              <w:t xml:space="preserve">IRIN </w:t>
            </w:r>
            <w:r w:rsidRPr="0097752C">
              <w:t>ContactName</w:t>
            </w:r>
          </w:p>
        </w:tc>
        <w:tc>
          <w:tcPr>
            <w:tcW w:w="2796" w:type="dxa"/>
          </w:tcPr>
          <w:p w14:paraId="7257CF36" w14:textId="77777777" w:rsidR="00390AF3" w:rsidRDefault="00390AF3" w:rsidP="00390AF3"/>
        </w:tc>
        <w:tc>
          <w:tcPr>
            <w:tcW w:w="4408" w:type="dxa"/>
          </w:tcPr>
          <w:p w14:paraId="2DB5516A" w14:textId="50519A62" w:rsidR="00390AF3" w:rsidRDefault="00390AF3" w:rsidP="00390AF3">
            <w:r>
              <w:t>IRIN name</w:t>
            </w:r>
          </w:p>
        </w:tc>
      </w:tr>
      <w:tr w:rsidR="00390AF3" w14:paraId="4030ADA0" w14:textId="77777777" w:rsidTr="00E34570">
        <w:tc>
          <w:tcPr>
            <w:tcW w:w="2146" w:type="dxa"/>
          </w:tcPr>
          <w:p w14:paraId="67A8488D" w14:textId="5DE7ECF9" w:rsidR="00390AF3" w:rsidRPr="0097752C" w:rsidRDefault="00390AF3" w:rsidP="00390AF3">
            <w:r>
              <w:t xml:space="preserve">IRIN </w:t>
            </w:r>
            <w:r w:rsidRPr="0097752C">
              <w:t>ContactEmail</w:t>
            </w:r>
          </w:p>
        </w:tc>
        <w:tc>
          <w:tcPr>
            <w:tcW w:w="2796" w:type="dxa"/>
          </w:tcPr>
          <w:p w14:paraId="3DF44741" w14:textId="77777777" w:rsidR="00390AF3" w:rsidRDefault="00390AF3" w:rsidP="00390AF3"/>
        </w:tc>
        <w:tc>
          <w:tcPr>
            <w:tcW w:w="4408" w:type="dxa"/>
          </w:tcPr>
          <w:p w14:paraId="5F5E5005" w14:textId="659C8C99" w:rsidR="00390AF3" w:rsidRDefault="00390AF3" w:rsidP="00390AF3">
            <w:r>
              <w:t>IRIN official email</w:t>
            </w:r>
          </w:p>
        </w:tc>
      </w:tr>
      <w:tr w:rsidR="00390AF3" w14:paraId="6887BD42" w14:textId="77777777" w:rsidTr="00E34570">
        <w:tc>
          <w:tcPr>
            <w:tcW w:w="2146" w:type="dxa"/>
          </w:tcPr>
          <w:p w14:paraId="449DFF69" w14:textId="7B9ECCB4" w:rsidR="00390AF3" w:rsidRPr="0097752C" w:rsidRDefault="00390AF3" w:rsidP="00390AF3">
            <w:r>
              <w:t xml:space="preserve">IRIN </w:t>
            </w:r>
            <w:r w:rsidRPr="0097752C">
              <w:t>ContactPhone</w:t>
            </w:r>
          </w:p>
        </w:tc>
        <w:tc>
          <w:tcPr>
            <w:tcW w:w="2796" w:type="dxa"/>
          </w:tcPr>
          <w:p w14:paraId="7C5C3F93" w14:textId="77777777" w:rsidR="00390AF3" w:rsidRDefault="00390AF3" w:rsidP="00390AF3"/>
        </w:tc>
        <w:tc>
          <w:tcPr>
            <w:tcW w:w="4408" w:type="dxa"/>
          </w:tcPr>
          <w:p w14:paraId="79FFE1D6" w14:textId="41CAB21B" w:rsidR="00390AF3" w:rsidRDefault="00390AF3" w:rsidP="00390AF3">
            <w:r>
              <w:t>IRIN official phone</w:t>
            </w:r>
          </w:p>
        </w:tc>
      </w:tr>
      <w:bookmarkEnd w:id="0"/>
      <w:tr w:rsidR="00E34570" w14:paraId="5ED08E84" w14:textId="77777777" w:rsidTr="00E34570">
        <w:tc>
          <w:tcPr>
            <w:tcW w:w="2146" w:type="dxa"/>
          </w:tcPr>
          <w:p w14:paraId="15E6A14F" w14:textId="77777777" w:rsidR="00E34570" w:rsidRPr="0097752C" w:rsidRDefault="00E34570" w:rsidP="00D67B1B">
            <w:r>
              <w:t>Shape</w:t>
            </w:r>
          </w:p>
        </w:tc>
        <w:tc>
          <w:tcPr>
            <w:tcW w:w="2796" w:type="dxa"/>
          </w:tcPr>
          <w:p w14:paraId="4BC72260" w14:textId="77777777" w:rsidR="00E34570" w:rsidRDefault="00E34570" w:rsidP="00D67B1B">
            <w:proofErr w:type="gramStart"/>
            <w:r>
              <w:t>Auto-populated</w:t>
            </w:r>
            <w:proofErr w:type="gramEnd"/>
          </w:p>
        </w:tc>
        <w:tc>
          <w:tcPr>
            <w:tcW w:w="4408" w:type="dxa"/>
          </w:tcPr>
          <w:p w14:paraId="317E8C13" w14:textId="77777777" w:rsidR="00E34570" w:rsidRDefault="00E34570" w:rsidP="00D67B1B"/>
        </w:tc>
      </w:tr>
    </w:tbl>
    <w:p w14:paraId="4166C7FC" w14:textId="35F8B07C" w:rsidR="00564F55" w:rsidDel="0065413B" w:rsidRDefault="00564F55">
      <w:pPr>
        <w:rPr>
          <w:del w:id="1" w:author="Mellin, Thomas -FS" w:date="2022-05-12T12:00:00Z"/>
        </w:rPr>
      </w:pPr>
    </w:p>
    <w:p w14:paraId="15E1DE88" w14:textId="77777777" w:rsidR="00564F55" w:rsidRPr="00564F55" w:rsidRDefault="00564F55" w:rsidP="0065413B"/>
    <w:sectPr w:rsidR="00564F55" w:rsidRPr="0056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lin, Thomas -FS">
    <w15:presenceInfo w15:providerId="AD" w15:userId="S::thomas.mellin@usda.gov::47a8a82c-f162-49d1-85ce-cb0992db8e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2C"/>
    <w:rsid w:val="00036B13"/>
    <w:rsid w:val="000B4332"/>
    <w:rsid w:val="00106CC9"/>
    <w:rsid w:val="00116CD9"/>
    <w:rsid w:val="002307B8"/>
    <w:rsid w:val="00323362"/>
    <w:rsid w:val="00366E01"/>
    <w:rsid w:val="00390AF3"/>
    <w:rsid w:val="003D4E11"/>
    <w:rsid w:val="004123E3"/>
    <w:rsid w:val="00480FA8"/>
    <w:rsid w:val="00530992"/>
    <w:rsid w:val="005423D0"/>
    <w:rsid w:val="00564F55"/>
    <w:rsid w:val="005C1FFB"/>
    <w:rsid w:val="005F0493"/>
    <w:rsid w:val="0065413B"/>
    <w:rsid w:val="00662418"/>
    <w:rsid w:val="006D1986"/>
    <w:rsid w:val="006E4DE6"/>
    <w:rsid w:val="00726C02"/>
    <w:rsid w:val="00737927"/>
    <w:rsid w:val="007A1F52"/>
    <w:rsid w:val="00914615"/>
    <w:rsid w:val="009204B9"/>
    <w:rsid w:val="0097752C"/>
    <w:rsid w:val="00980958"/>
    <w:rsid w:val="0099444B"/>
    <w:rsid w:val="009B1758"/>
    <w:rsid w:val="00A20B6F"/>
    <w:rsid w:val="00AD4DB6"/>
    <w:rsid w:val="00BB27FA"/>
    <w:rsid w:val="00BE40C6"/>
    <w:rsid w:val="00CF12E3"/>
    <w:rsid w:val="00D07992"/>
    <w:rsid w:val="00D845D8"/>
    <w:rsid w:val="00E067CC"/>
    <w:rsid w:val="00E34570"/>
    <w:rsid w:val="00EE1408"/>
    <w:rsid w:val="00F32821"/>
    <w:rsid w:val="00F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1CEA"/>
  <w15:chartTrackingRefBased/>
  <w15:docId w15:val="{CD082B47-848B-431D-950B-BE2C4866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2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2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nifc.maps.arcgis.com/apps/View/index.html?appid=cd2741b5509145168b2d75b959a12f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11/relationships/people" Target="people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Mellin, Thomas C -FS</dc:creator>
  <cp:keywords/>
  <dc:description/>
  <cp:lastModifiedBy>Mellin, Thomas -FS</cp:lastModifiedBy>
  <cp:revision>3</cp:revision>
  <dcterms:created xsi:type="dcterms:W3CDTF">2022-05-12T18:02:00Z</dcterms:created>
  <dcterms:modified xsi:type="dcterms:W3CDTF">2022-05-12T18:04:00Z</dcterms:modified>
</cp:coreProperties>
</file>